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05519" w14:textId="44B86E7B" w:rsidR="009D10CA" w:rsidRDefault="009D10CA" w:rsidP="009D10CA">
      <w:pPr>
        <w:spacing w:after="0" w:line="276" w:lineRule="auto"/>
        <w:jc w:val="center"/>
        <w:rPr>
          <w:rFonts w:ascii="Arial" w:eastAsia="Calibri" w:hAnsi="Arial" w:cs="Arial"/>
          <w:bCs/>
          <w:color w:val="00B0F0"/>
          <w:sz w:val="30"/>
          <w:szCs w:val="30"/>
          <w:lang w:val="fr-CA"/>
        </w:rPr>
      </w:pPr>
      <w:r w:rsidRPr="009D10CA">
        <w:rPr>
          <w:rFonts w:ascii="Arial" w:eastAsia="Calibri" w:hAnsi="Arial" w:cs="Arial"/>
          <w:bCs/>
          <w:noProof/>
          <w:color w:val="00B0F0"/>
          <w:sz w:val="30"/>
          <w:szCs w:val="30"/>
          <w:lang w:val="en-GB" w:eastAsia="en-GB"/>
        </w:rPr>
        <w:drawing>
          <wp:anchor distT="0" distB="0" distL="114300" distR="114300" simplePos="0" relativeHeight="251659264" behindDoc="0" locked="0" layoutInCell="1" allowOverlap="1" wp14:anchorId="72734364" wp14:editId="4AED43F2">
            <wp:simplePos x="0" y="0"/>
            <wp:positionH relativeFrom="column">
              <wp:posOffset>4829175</wp:posOffset>
            </wp:positionH>
            <wp:positionV relativeFrom="paragraph">
              <wp:posOffset>219710</wp:posOffset>
            </wp:positionV>
            <wp:extent cx="1133475" cy="1250315"/>
            <wp:effectExtent l="0" t="0" r="9525" b="6985"/>
            <wp:wrapSquare wrapText="bothSides"/>
            <wp:docPr id="2" name="Picture 2" descr="UK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Aid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631" t="18239" r="30883" b="18027"/>
                    <a:stretch/>
                  </pic:blipFill>
                  <pic:spPr bwMode="auto">
                    <a:xfrm>
                      <a:off x="0" y="0"/>
                      <a:ext cx="1133475" cy="1250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10CA">
        <w:rPr>
          <w:rFonts w:ascii="Arial" w:eastAsia="Calibri" w:hAnsi="Arial" w:cs="Arial"/>
          <w:bCs/>
          <w:noProof/>
          <w:color w:val="00B0F0"/>
          <w:sz w:val="30"/>
          <w:szCs w:val="30"/>
          <w:lang w:val="en-GB" w:eastAsia="en-GB"/>
        </w:rPr>
        <w:drawing>
          <wp:anchor distT="0" distB="0" distL="114300" distR="114300" simplePos="0" relativeHeight="251660288" behindDoc="0" locked="0" layoutInCell="1" allowOverlap="1" wp14:anchorId="0B54750E" wp14:editId="421B6145">
            <wp:simplePos x="0" y="0"/>
            <wp:positionH relativeFrom="column">
              <wp:posOffset>0</wp:posOffset>
            </wp:positionH>
            <wp:positionV relativeFrom="paragraph">
              <wp:posOffset>286385</wp:posOffset>
            </wp:positionV>
            <wp:extent cx="1924050" cy="7975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C_Logo_EN_RGB_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797560"/>
                    </a:xfrm>
                    <a:prstGeom prst="rect">
                      <a:avLst/>
                    </a:prstGeom>
                  </pic:spPr>
                </pic:pic>
              </a:graphicData>
            </a:graphic>
            <wp14:sizeRelH relativeFrom="page">
              <wp14:pctWidth>0</wp14:pctWidth>
            </wp14:sizeRelH>
            <wp14:sizeRelV relativeFrom="page">
              <wp14:pctHeight>0</wp14:pctHeight>
            </wp14:sizeRelV>
          </wp:anchor>
        </w:drawing>
      </w:r>
    </w:p>
    <w:p w14:paraId="60D39F20" w14:textId="77777777" w:rsidR="009D10CA" w:rsidRDefault="009D10CA" w:rsidP="009D10CA">
      <w:pPr>
        <w:spacing w:after="0" w:line="276" w:lineRule="auto"/>
        <w:jc w:val="center"/>
        <w:rPr>
          <w:rFonts w:ascii="Arial" w:eastAsia="Calibri" w:hAnsi="Arial" w:cs="Arial"/>
          <w:bCs/>
          <w:color w:val="00B0F0"/>
          <w:sz w:val="30"/>
          <w:szCs w:val="30"/>
          <w:lang w:val="fr-CA"/>
        </w:rPr>
      </w:pPr>
    </w:p>
    <w:p w14:paraId="3E389E93" w14:textId="77777777" w:rsidR="009D10CA" w:rsidRDefault="009D10CA" w:rsidP="009D10CA">
      <w:pPr>
        <w:spacing w:after="0" w:line="276" w:lineRule="auto"/>
        <w:jc w:val="center"/>
        <w:rPr>
          <w:rFonts w:ascii="Arial" w:eastAsia="Calibri" w:hAnsi="Arial" w:cs="Arial"/>
          <w:bCs/>
          <w:color w:val="00B0F0"/>
          <w:sz w:val="30"/>
          <w:szCs w:val="30"/>
          <w:lang w:val="fr-CA"/>
        </w:rPr>
      </w:pPr>
    </w:p>
    <w:p w14:paraId="6BC3F5EE" w14:textId="77777777" w:rsidR="009D10CA" w:rsidRDefault="009D10CA" w:rsidP="009D10CA">
      <w:pPr>
        <w:spacing w:after="0" w:line="276" w:lineRule="auto"/>
        <w:jc w:val="center"/>
        <w:rPr>
          <w:rFonts w:ascii="Arial" w:eastAsia="Calibri" w:hAnsi="Arial" w:cs="Arial"/>
          <w:bCs/>
          <w:color w:val="00B0F0"/>
          <w:sz w:val="30"/>
          <w:szCs w:val="30"/>
          <w:lang w:val="fr-CA"/>
        </w:rPr>
      </w:pPr>
    </w:p>
    <w:p w14:paraId="5A0ED8BF" w14:textId="77777777" w:rsidR="009D10CA" w:rsidRDefault="009D10CA" w:rsidP="009D10CA">
      <w:pPr>
        <w:spacing w:after="0" w:line="276" w:lineRule="auto"/>
        <w:jc w:val="center"/>
        <w:rPr>
          <w:rFonts w:ascii="Arial" w:eastAsia="Calibri" w:hAnsi="Arial" w:cs="Arial"/>
          <w:bCs/>
          <w:color w:val="00B0F0"/>
          <w:sz w:val="30"/>
          <w:szCs w:val="30"/>
          <w:lang w:val="fr-CA"/>
        </w:rPr>
      </w:pPr>
    </w:p>
    <w:p w14:paraId="23779239" w14:textId="2C4B1628" w:rsidR="009D10CA" w:rsidRDefault="009D10CA" w:rsidP="009D10CA">
      <w:pPr>
        <w:spacing w:after="0" w:line="276" w:lineRule="auto"/>
        <w:rPr>
          <w:rFonts w:ascii="Arial" w:eastAsia="Calibri" w:hAnsi="Arial" w:cs="Arial"/>
          <w:bCs/>
          <w:color w:val="00B0F0"/>
          <w:sz w:val="30"/>
          <w:szCs w:val="30"/>
          <w:lang w:val="fr-CA"/>
        </w:rPr>
      </w:pPr>
    </w:p>
    <w:p w14:paraId="47DA55FB" w14:textId="77777777" w:rsidR="009D10CA" w:rsidRDefault="009D10CA" w:rsidP="009D10CA">
      <w:pPr>
        <w:spacing w:after="0" w:line="276" w:lineRule="auto"/>
        <w:jc w:val="center"/>
        <w:rPr>
          <w:rFonts w:ascii="Arial" w:eastAsia="Calibri" w:hAnsi="Arial" w:cs="Arial"/>
          <w:bCs/>
          <w:color w:val="00B0F0"/>
          <w:sz w:val="30"/>
          <w:szCs w:val="30"/>
          <w:lang w:val="fr-CA"/>
        </w:rPr>
      </w:pPr>
    </w:p>
    <w:p w14:paraId="0A8E69BB" w14:textId="746AFF8A" w:rsidR="009D10CA" w:rsidRPr="00392135" w:rsidRDefault="009D10CA">
      <w:pPr>
        <w:spacing w:after="0" w:line="240" w:lineRule="auto"/>
        <w:jc w:val="center"/>
        <w:rPr>
          <w:rFonts w:ascii="Arial" w:eastAsia="Calibri" w:hAnsi="Arial" w:cs="Arial"/>
          <w:bCs/>
          <w:color w:val="00B0F0"/>
          <w:sz w:val="30"/>
          <w:szCs w:val="30"/>
          <w:lang w:val="fr-CA"/>
        </w:rPr>
        <w:pPrChange w:id="0" w:author="Nafysa Hayatun" w:date="2019-08-26T17:08:00Z">
          <w:pPr>
            <w:spacing w:after="0" w:line="276" w:lineRule="auto"/>
            <w:jc w:val="center"/>
          </w:pPr>
        </w:pPrChange>
      </w:pPr>
      <w:r w:rsidRPr="00392135">
        <w:rPr>
          <w:rFonts w:ascii="Arial" w:eastAsia="Calibri" w:hAnsi="Arial" w:cs="Arial"/>
          <w:bCs/>
          <w:color w:val="00B0F0"/>
          <w:sz w:val="30"/>
          <w:szCs w:val="30"/>
          <w:lang w:val="fr-CA"/>
        </w:rPr>
        <w:t>Madagascar: Programme de partenariats commerciaux avec le Royaume Uni</w:t>
      </w:r>
    </w:p>
    <w:p w14:paraId="147AD6C5" w14:textId="77777777" w:rsidR="009D10CA" w:rsidRPr="00392135" w:rsidRDefault="009D10CA">
      <w:pPr>
        <w:spacing w:line="240" w:lineRule="auto"/>
        <w:jc w:val="center"/>
        <w:rPr>
          <w:rFonts w:ascii="Arial" w:eastAsia="Calibri" w:hAnsi="Arial" w:cs="Arial"/>
          <w:bCs/>
          <w:color w:val="00B0F0"/>
          <w:sz w:val="26"/>
          <w:szCs w:val="26"/>
          <w:lang w:val="fr-CA"/>
        </w:rPr>
        <w:pPrChange w:id="1" w:author="Nafysa Hayatun" w:date="2019-08-26T17:08:00Z">
          <w:pPr>
            <w:spacing w:line="276" w:lineRule="auto"/>
            <w:jc w:val="center"/>
          </w:pPr>
        </w:pPrChange>
      </w:pPr>
      <w:r w:rsidRPr="00392135">
        <w:rPr>
          <w:rFonts w:ascii="Arial" w:eastAsia="Calibri" w:hAnsi="Arial" w:cs="Arial"/>
          <w:bCs/>
          <w:color w:val="00B0F0"/>
          <w:sz w:val="26"/>
          <w:szCs w:val="26"/>
          <w:lang w:val="fr-CA"/>
        </w:rPr>
        <w:t>Amélioration de la compétitivité à l’exportation du secteur textile et des vêtements de Madagascar</w:t>
      </w:r>
    </w:p>
    <w:p w14:paraId="478E0102" w14:textId="77777777" w:rsidR="009D10CA" w:rsidRPr="00392135" w:rsidRDefault="009D10CA">
      <w:pPr>
        <w:spacing w:line="240" w:lineRule="auto"/>
        <w:jc w:val="center"/>
        <w:rPr>
          <w:rFonts w:ascii="Arial" w:eastAsia="Calibri" w:hAnsi="Arial" w:cs="Arial"/>
          <w:bCs/>
          <w:color w:val="00B0F0"/>
          <w:sz w:val="30"/>
          <w:szCs w:val="30"/>
          <w:lang w:val="fr-CA"/>
        </w:rPr>
        <w:pPrChange w:id="2" w:author="Nafysa Hayatun" w:date="2019-08-26T17:08:00Z">
          <w:pPr>
            <w:spacing w:line="276" w:lineRule="auto"/>
            <w:jc w:val="center"/>
          </w:pPr>
        </w:pPrChange>
      </w:pPr>
      <w:r w:rsidRPr="00392135">
        <w:rPr>
          <w:rFonts w:ascii="Arial" w:eastAsia="Calibri" w:hAnsi="Arial" w:cs="Arial"/>
          <w:bCs/>
          <w:color w:val="00B0F0"/>
          <w:sz w:val="30"/>
          <w:szCs w:val="30"/>
          <w:lang w:val="fr-CA"/>
        </w:rPr>
        <w:t>Appel à la candidature adressée aux entreprises du secteur</w:t>
      </w:r>
    </w:p>
    <w:p w14:paraId="7E9F61AF" w14:textId="77777777" w:rsidR="004075B9" w:rsidRDefault="004075B9" w:rsidP="009D10CA">
      <w:pPr>
        <w:widowControl w:val="0"/>
        <w:autoSpaceDE w:val="0"/>
        <w:autoSpaceDN w:val="0"/>
        <w:adjustRightInd w:val="0"/>
        <w:spacing w:after="240" w:line="276" w:lineRule="auto"/>
        <w:rPr>
          <w:rFonts w:ascii="Arial" w:hAnsi="Arial" w:cs="Arial"/>
          <w:b/>
          <w:color w:val="000000"/>
          <w:sz w:val="24"/>
          <w:szCs w:val="24"/>
          <w:lang w:val="fr-CA"/>
        </w:rPr>
      </w:pPr>
    </w:p>
    <w:p w14:paraId="5610971A" w14:textId="02A492C6" w:rsidR="004075B9" w:rsidRPr="009D10CA" w:rsidRDefault="004075B9">
      <w:pPr>
        <w:widowControl w:val="0"/>
        <w:autoSpaceDE w:val="0"/>
        <w:autoSpaceDN w:val="0"/>
        <w:adjustRightInd w:val="0"/>
        <w:spacing w:before="300" w:line="240" w:lineRule="auto"/>
        <w:rPr>
          <w:rFonts w:ascii="Times" w:hAnsi="Times" w:cs="Times"/>
          <w:b/>
          <w:color w:val="000000"/>
          <w:sz w:val="22"/>
          <w:szCs w:val="24"/>
          <w:lang w:val="fr-CA"/>
        </w:rPr>
        <w:pPrChange w:id="3" w:author="Nafysa Hayatun" w:date="2019-08-26T17:08:00Z">
          <w:pPr>
            <w:widowControl w:val="0"/>
            <w:autoSpaceDE w:val="0"/>
            <w:autoSpaceDN w:val="0"/>
            <w:adjustRightInd w:val="0"/>
            <w:spacing w:before="300" w:line="276" w:lineRule="auto"/>
          </w:pPr>
        </w:pPrChange>
      </w:pPr>
      <w:r w:rsidRPr="009D10CA">
        <w:rPr>
          <w:rFonts w:ascii="Arial" w:hAnsi="Arial" w:cs="Arial"/>
          <w:b/>
          <w:color w:val="000000"/>
          <w:sz w:val="22"/>
          <w:szCs w:val="24"/>
          <w:lang w:val="fr-CA"/>
        </w:rPr>
        <w:t xml:space="preserve">Contexte </w:t>
      </w:r>
    </w:p>
    <w:p w14:paraId="5581B0B0" w14:textId="77777777" w:rsidR="004075B9" w:rsidRPr="009D10CA" w:rsidRDefault="004075B9">
      <w:pPr>
        <w:widowControl w:val="0"/>
        <w:autoSpaceDE w:val="0"/>
        <w:autoSpaceDN w:val="0"/>
        <w:adjustRightInd w:val="0"/>
        <w:spacing w:after="240" w:line="240" w:lineRule="auto"/>
        <w:jc w:val="both"/>
        <w:rPr>
          <w:rFonts w:ascii="Times" w:hAnsi="Times" w:cs="Times"/>
          <w:b/>
          <w:color w:val="000000"/>
          <w:sz w:val="20"/>
          <w:szCs w:val="24"/>
          <w:lang w:val="fr-CA"/>
        </w:rPr>
        <w:pPrChange w:id="4" w:author="Nafysa Hayatun" w:date="2019-08-26T17:08:00Z">
          <w:pPr>
            <w:widowControl w:val="0"/>
            <w:autoSpaceDE w:val="0"/>
            <w:autoSpaceDN w:val="0"/>
            <w:adjustRightInd w:val="0"/>
            <w:spacing w:after="240" w:line="276" w:lineRule="auto"/>
            <w:jc w:val="both"/>
          </w:pPr>
        </w:pPrChange>
      </w:pPr>
      <w:r w:rsidRPr="009D10CA">
        <w:rPr>
          <w:rFonts w:ascii="Arial" w:hAnsi="Arial" w:cs="Arial"/>
          <w:color w:val="000000"/>
          <w:sz w:val="20"/>
          <w:szCs w:val="24"/>
          <w:lang w:val="fr-CA"/>
        </w:rPr>
        <w:t xml:space="preserve">Le présent projet à mettre en place à Madagascar fait partie du vaste programme de partenariats commerciaux du Royaume-Uni (UK Trade </w:t>
      </w:r>
      <w:proofErr w:type="spellStart"/>
      <w:r w:rsidRPr="009D10CA">
        <w:rPr>
          <w:rFonts w:ascii="Arial" w:hAnsi="Arial" w:cs="Arial"/>
          <w:color w:val="000000"/>
          <w:sz w:val="20"/>
          <w:szCs w:val="24"/>
          <w:lang w:val="fr-CA"/>
        </w:rPr>
        <w:t>Partnerships</w:t>
      </w:r>
      <w:proofErr w:type="spellEnd"/>
      <w:r w:rsidRPr="009D10CA">
        <w:rPr>
          <w:rFonts w:ascii="Arial" w:hAnsi="Arial" w:cs="Arial"/>
          <w:color w:val="000000"/>
          <w:sz w:val="20"/>
          <w:szCs w:val="24"/>
          <w:lang w:val="fr-CA"/>
        </w:rPr>
        <w:t xml:space="preserve"> Programme) qui vise à encourager le commerce avec le Royaume-Uni dans le cadre des APE existants de l'Union européenne (UE) ou des APE spécifiques avec le Royaume-Uni qui va entrer en vigueur après le </w:t>
      </w:r>
      <w:proofErr w:type="spellStart"/>
      <w:r w:rsidRPr="009D10CA">
        <w:rPr>
          <w:rFonts w:ascii="Arial" w:hAnsi="Arial" w:cs="Arial"/>
          <w:color w:val="000000"/>
          <w:sz w:val="20"/>
          <w:szCs w:val="24"/>
          <w:lang w:val="fr-CA"/>
        </w:rPr>
        <w:t>Brexit</w:t>
      </w:r>
      <w:proofErr w:type="spellEnd"/>
      <w:r w:rsidRPr="009D10CA">
        <w:rPr>
          <w:rFonts w:ascii="Arial" w:hAnsi="Arial" w:cs="Arial"/>
          <w:color w:val="000000"/>
          <w:sz w:val="20"/>
          <w:szCs w:val="24"/>
          <w:lang w:val="fr-CA"/>
        </w:rPr>
        <w:t>.</w:t>
      </w:r>
    </w:p>
    <w:p w14:paraId="6B642D85" w14:textId="77777777" w:rsidR="004075B9" w:rsidRPr="009D10CA" w:rsidRDefault="004075B9">
      <w:pPr>
        <w:widowControl w:val="0"/>
        <w:autoSpaceDE w:val="0"/>
        <w:autoSpaceDN w:val="0"/>
        <w:adjustRightInd w:val="0"/>
        <w:spacing w:after="240" w:line="240" w:lineRule="auto"/>
        <w:jc w:val="both"/>
        <w:rPr>
          <w:rFonts w:ascii="Times" w:hAnsi="Times" w:cs="Times"/>
          <w:color w:val="000000"/>
          <w:sz w:val="20"/>
          <w:szCs w:val="24"/>
          <w:lang w:val="fr-CA"/>
        </w:rPr>
        <w:pPrChange w:id="5" w:author="Nafysa Hayatun" w:date="2019-08-26T17:08:00Z">
          <w:pPr>
            <w:widowControl w:val="0"/>
            <w:autoSpaceDE w:val="0"/>
            <w:autoSpaceDN w:val="0"/>
            <w:adjustRightInd w:val="0"/>
            <w:spacing w:after="240" w:line="276" w:lineRule="auto"/>
            <w:jc w:val="both"/>
          </w:pPr>
        </w:pPrChange>
      </w:pPr>
      <w:r w:rsidRPr="009D10CA">
        <w:rPr>
          <w:rFonts w:ascii="Arial" w:hAnsi="Arial" w:cs="Arial"/>
          <w:color w:val="000000"/>
          <w:sz w:val="20"/>
          <w:szCs w:val="24"/>
          <w:lang w:val="fr-CA"/>
        </w:rPr>
        <w:t>Ce programme augmentera les exportations en sensibilisant les entreprises et les institutions sur l'accès aux marchés britannique et européen, en bien identifiant les obstacles commerciaux dans l'ensemble des pays bénéficiaires de l'APE éligibles à l'Aide Publique au Développement (APD). Cela renforcera également la capacité des entreprises/produits ciblés à exporter vers les marchés britannique et européen dans huit (8) pays pilotes sélectionnés (Madagascar inclus).</w:t>
      </w:r>
    </w:p>
    <w:p w14:paraId="50B1F4FE" w14:textId="4F14BAB7" w:rsidR="004075B9" w:rsidRPr="009D10CA" w:rsidRDefault="004075B9">
      <w:pPr>
        <w:widowControl w:val="0"/>
        <w:autoSpaceDE w:val="0"/>
        <w:autoSpaceDN w:val="0"/>
        <w:adjustRightInd w:val="0"/>
        <w:spacing w:after="240" w:line="240" w:lineRule="auto"/>
        <w:jc w:val="both"/>
        <w:rPr>
          <w:rFonts w:ascii="Arial" w:hAnsi="Arial" w:cs="Arial"/>
          <w:color w:val="000000"/>
          <w:sz w:val="20"/>
          <w:szCs w:val="24"/>
          <w:lang w:val="fr-CA"/>
        </w:rPr>
        <w:pPrChange w:id="6" w:author="Nafysa Hayatun" w:date="2019-08-26T17:08:00Z">
          <w:pPr>
            <w:widowControl w:val="0"/>
            <w:autoSpaceDE w:val="0"/>
            <w:autoSpaceDN w:val="0"/>
            <w:adjustRightInd w:val="0"/>
            <w:spacing w:after="240" w:line="276" w:lineRule="auto"/>
            <w:jc w:val="both"/>
          </w:pPr>
        </w:pPrChange>
      </w:pPr>
      <w:r w:rsidRPr="009D10CA">
        <w:rPr>
          <w:rFonts w:ascii="Arial" w:hAnsi="Arial" w:cs="Arial"/>
          <w:color w:val="000000"/>
          <w:sz w:val="20"/>
          <w:szCs w:val="24"/>
          <w:lang w:val="fr-CA"/>
        </w:rPr>
        <w:t xml:space="preserve">Le programme de partenariat commercial du Royaume-Uni est financé par le Gouvernement du Royaume-Uni par l'intermédiaire du </w:t>
      </w:r>
      <w:proofErr w:type="spellStart"/>
      <w:r w:rsidRPr="009D10CA">
        <w:rPr>
          <w:rFonts w:ascii="Arial" w:hAnsi="Arial" w:cs="Arial"/>
          <w:color w:val="000000"/>
          <w:sz w:val="20"/>
          <w:szCs w:val="24"/>
          <w:lang w:val="fr-CA"/>
        </w:rPr>
        <w:t>Department</w:t>
      </w:r>
      <w:proofErr w:type="spellEnd"/>
      <w:r w:rsidRPr="009D10CA">
        <w:rPr>
          <w:rFonts w:ascii="Arial" w:hAnsi="Arial" w:cs="Arial"/>
          <w:color w:val="000000"/>
          <w:sz w:val="20"/>
          <w:szCs w:val="24"/>
          <w:lang w:val="fr-CA"/>
        </w:rPr>
        <w:t xml:space="preserve"> for International </w:t>
      </w:r>
      <w:proofErr w:type="spellStart"/>
      <w:r w:rsidRPr="009D10CA">
        <w:rPr>
          <w:rFonts w:ascii="Arial" w:hAnsi="Arial" w:cs="Arial"/>
          <w:color w:val="000000"/>
          <w:sz w:val="20"/>
          <w:szCs w:val="24"/>
          <w:lang w:val="fr-CA"/>
        </w:rPr>
        <w:t>Development</w:t>
      </w:r>
      <w:proofErr w:type="spellEnd"/>
      <w:r w:rsidRPr="009D10CA">
        <w:rPr>
          <w:rFonts w:ascii="Arial" w:hAnsi="Arial" w:cs="Arial"/>
          <w:color w:val="000000"/>
          <w:sz w:val="20"/>
          <w:szCs w:val="24"/>
          <w:lang w:val="fr-CA"/>
        </w:rPr>
        <w:t xml:space="preserve"> (DFID). Le programme durera jusqu'au 31 mars 2022.</w:t>
      </w:r>
    </w:p>
    <w:p w14:paraId="241A1F54" w14:textId="31F996A3" w:rsidR="004075B9" w:rsidRPr="009D10CA" w:rsidRDefault="004075B9">
      <w:pPr>
        <w:widowControl w:val="0"/>
        <w:autoSpaceDE w:val="0"/>
        <w:autoSpaceDN w:val="0"/>
        <w:adjustRightInd w:val="0"/>
        <w:spacing w:before="300" w:line="240" w:lineRule="auto"/>
        <w:jc w:val="both"/>
        <w:rPr>
          <w:rFonts w:ascii="Arial" w:hAnsi="Arial" w:cs="Arial"/>
          <w:b/>
          <w:bCs/>
          <w:color w:val="000000"/>
          <w:sz w:val="22"/>
          <w:szCs w:val="24"/>
          <w:lang w:val="fr-CA"/>
        </w:rPr>
        <w:pPrChange w:id="7" w:author="Nafysa Hayatun" w:date="2019-08-26T17:08:00Z">
          <w:pPr>
            <w:widowControl w:val="0"/>
            <w:autoSpaceDE w:val="0"/>
            <w:autoSpaceDN w:val="0"/>
            <w:adjustRightInd w:val="0"/>
            <w:spacing w:before="300" w:line="276" w:lineRule="auto"/>
            <w:jc w:val="both"/>
          </w:pPr>
        </w:pPrChange>
      </w:pPr>
      <w:r w:rsidRPr="009D10CA">
        <w:rPr>
          <w:rFonts w:ascii="Arial" w:hAnsi="Arial" w:cs="Arial"/>
          <w:b/>
          <w:bCs/>
          <w:color w:val="000000"/>
          <w:sz w:val="22"/>
          <w:szCs w:val="24"/>
          <w:lang w:val="fr-CA"/>
        </w:rPr>
        <w:t xml:space="preserve">Point clé du projet </w:t>
      </w:r>
    </w:p>
    <w:p w14:paraId="19309C21" w14:textId="719DB834" w:rsidR="004075B9" w:rsidRPr="009D10CA" w:rsidRDefault="004075B9">
      <w:pPr>
        <w:widowControl w:val="0"/>
        <w:autoSpaceDE w:val="0"/>
        <w:autoSpaceDN w:val="0"/>
        <w:adjustRightInd w:val="0"/>
        <w:spacing w:after="240" w:line="240" w:lineRule="auto"/>
        <w:jc w:val="both"/>
        <w:rPr>
          <w:rFonts w:ascii="Arial" w:hAnsi="Arial" w:cs="Arial"/>
          <w:bCs/>
          <w:color w:val="000000"/>
          <w:sz w:val="20"/>
          <w:szCs w:val="24"/>
          <w:lang w:val="fr-CA"/>
        </w:rPr>
        <w:pPrChange w:id="8" w:author="Nafysa Hayatun" w:date="2019-08-26T17:08:00Z">
          <w:pPr>
            <w:widowControl w:val="0"/>
            <w:autoSpaceDE w:val="0"/>
            <w:autoSpaceDN w:val="0"/>
            <w:adjustRightInd w:val="0"/>
            <w:spacing w:after="240" w:line="276" w:lineRule="auto"/>
            <w:jc w:val="both"/>
          </w:pPr>
        </w:pPrChange>
      </w:pPr>
      <w:r w:rsidRPr="009D10CA">
        <w:rPr>
          <w:rFonts w:ascii="Arial" w:hAnsi="Arial" w:cs="Arial"/>
          <w:bCs/>
          <w:color w:val="000000"/>
          <w:sz w:val="20"/>
          <w:szCs w:val="24"/>
          <w:lang w:val="fr-CA"/>
        </w:rPr>
        <w:t xml:space="preserve">Le projet mis en place à Madagascar fait partie du programme de partenariat commercial du Royaume-Uni et se focalise sur le commerce de textiles et des vêtements entre Madagascar, le Royaume-Uni, et l’Union Européenne. Le projet est financé par le </w:t>
      </w:r>
      <w:proofErr w:type="spellStart"/>
      <w:r w:rsidRPr="009D10CA">
        <w:rPr>
          <w:rFonts w:ascii="Arial" w:hAnsi="Arial" w:cs="Arial"/>
          <w:bCs/>
          <w:color w:val="000000"/>
          <w:sz w:val="20"/>
          <w:szCs w:val="24"/>
          <w:lang w:val="fr-CA"/>
        </w:rPr>
        <w:t>Department</w:t>
      </w:r>
      <w:proofErr w:type="spellEnd"/>
      <w:r w:rsidRPr="009D10CA">
        <w:rPr>
          <w:rFonts w:ascii="Arial" w:hAnsi="Arial" w:cs="Arial"/>
          <w:bCs/>
          <w:color w:val="000000"/>
          <w:sz w:val="20"/>
          <w:szCs w:val="24"/>
          <w:lang w:val="fr-CA"/>
        </w:rPr>
        <w:t xml:space="preserve"> of International </w:t>
      </w:r>
      <w:proofErr w:type="spellStart"/>
      <w:r w:rsidRPr="009D10CA">
        <w:rPr>
          <w:rFonts w:ascii="Arial" w:hAnsi="Arial" w:cs="Arial"/>
          <w:bCs/>
          <w:color w:val="000000"/>
          <w:sz w:val="20"/>
          <w:szCs w:val="24"/>
          <w:lang w:val="fr-CA"/>
        </w:rPr>
        <w:t>Development</w:t>
      </w:r>
      <w:proofErr w:type="spellEnd"/>
      <w:r w:rsidRPr="009D10CA">
        <w:rPr>
          <w:rFonts w:ascii="Arial" w:hAnsi="Arial" w:cs="Arial"/>
          <w:bCs/>
          <w:color w:val="000000"/>
          <w:sz w:val="20"/>
          <w:szCs w:val="24"/>
          <w:lang w:val="fr-CA"/>
        </w:rPr>
        <w:t xml:space="preserve"> (</w:t>
      </w:r>
      <w:proofErr w:type="spellStart"/>
      <w:r w:rsidRPr="009D10CA">
        <w:rPr>
          <w:rFonts w:ascii="Arial" w:hAnsi="Arial" w:cs="Arial"/>
          <w:bCs/>
          <w:color w:val="000000"/>
          <w:sz w:val="20"/>
          <w:szCs w:val="24"/>
          <w:lang w:val="fr-CA"/>
        </w:rPr>
        <w:t>DfID</w:t>
      </w:r>
      <w:proofErr w:type="spellEnd"/>
      <w:r w:rsidRPr="009D10CA">
        <w:rPr>
          <w:rFonts w:ascii="Arial" w:hAnsi="Arial" w:cs="Arial"/>
          <w:bCs/>
          <w:color w:val="000000"/>
          <w:sz w:val="20"/>
          <w:szCs w:val="24"/>
          <w:lang w:val="fr-CA"/>
        </w:rPr>
        <w:t xml:space="preserve">) du Gouvernement du Royaume Uni. </w:t>
      </w:r>
    </w:p>
    <w:p w14:paraId="78E263D1" w14:textId="77777777" w:rsidR="004075B9" w:rsidRPr="009D10CA" w:rsidRDefault="004075B9">
      <w:pPr>
        <w:widowControl w:val="0"/>
        <w:autoSpaceDE w:val="0"/>
        <w:autoSpaceDN w:val="0"/>
        <w:adjustRightInd w:val="0"/>
        <w:spacing w:after="240" w:line="240" w:lineRule="auto"/>
        <w:jc w:val="both"/>
        <w:rPr>
          <w:rFonts w:ascii="Arial" w:hAnsi="Arial" w:cs="Arial"/>
          <w:bCs/>
          <w:color w:val="000000"/>
          <w:sz w:val="20"/>
          <w:szCs w:val="24"/>
          <w:lang w:val="fr-CA"/>
        </w:rPr>
        <w:pPrChange w:id="9" w:author="Nafysa Hayatun" w:date="2019-08-26T17:08:00Z">
          <w:pPr>
            <w:widowControl w:val="0"/>
            <w:autoSpaceDE w:val="0"/>
            <w:autoSpaceDN w:val="0"/>
            <w:adjustRightInd w:val="0"/>
            <w:spacing w:after="240" w:line="276" w:lineRule="auto"/>
            <w:jc w:val="both"/>
          </w:pPr>
        </w:pPrChange>
      </w:pPr>
      <w:r w:rsidRPr="009D10CA">
        <w:rPr>
          <w:rFonts w:ascii="Arial" w:hAnsi="Arial" w:cs="Arial"/>
          <w:bCs/>
          <w:color w:val="000000"/>
          <w:sz w:val="20"/>
          <w:szCs w:val="24"/>
          <w:lang w:val="fr-CA"/>
        </w:rPr>
        <w:t xml:space="preserve">À travers l’augmentation des exportations, le projet contribuera à la création d’emplois dans le secteur textile et de l‘habillement. Cet objectif sera atteint en améliorant les performances et les services des institutions d’appuis au commerce et de l’investissement du secteur, par l’amélioration de la compétitivité des petites de moyennes entreprises (PME), en renforçant l’accès aux opportunités de marché, et en développant des réseautages stratégiques aux niveaux local, régional, et mondial. </w:t>
      </w:r>
    </w:p>
    <w:p w14:paraId="1C9F3DFF" w14:textId="283C20B9" w:rsidR="004075B9" w:rsidRPr="004075B9" w:rsidDel="00507E66" w:rsidRDefault="004075B9">
      <w:pPr>
        <w:widowControl w:val="0"/>
        <w:autoSpaceDE w:val="0"/>
        <w:autoSpaceDN w:val="0"/>
        <w:adjustRightInd w:val="0"/>
        <w:spacing w:after="240" w:line="240" w:lineRule="auto"/>
        <w:jc w:val="both"/>
        <w:rPr>
          <w:del w:id="10" w:author="Nafysa Hayatun" w:date="2019-08-26T17:08:00Z"/>
          <w:rFonts w:ascii="Arial" w:hAnsi="Arial" w:cs="Arial"/>
          <w:color w:val="000000"/>
          <w:sz w:val="24"/>
          <w:szCs w:val="24"/>
          <w:lang w:val="fr-CA"/>
        </w:rPr>
        <w:pPrChange w:id="11" w:author="Nafysa Hayatun" w:date="2019-08-26T17:08:00Z">
          <w:pPr>
            <w:widowControl w:val="0"/>
            <w:autoSpaceDE w:val="0"/>
            <w:autoSpaceDN w:val="0"/>
            <w:adjustRightInd w:val="0"/>
            <w:spacing w:after="240" w:line="276" w:lineRule="auto"/>
            <w:jc w:val="both"/>
          </w:pPr>
        </w:pPrChange>
      </w:pPr>
    </w:p>
    <w:p w14:paraId="0B6F6501" w14:textId="563F2D19" w:rsidR="00F874B6" w:rsidRPr="009D10CA" w:rsidRDefault="00B66E4E">
      <w:pPr>
        <w:widowControl w:val="0"/>
        <w:autoSpaceDE w:val="0"/>
        <w:autoSpaceDN w:val="0"/>
        <w:adjustRightInd w:val="0"/>
        <w:spacing w:before="300" w:line="240" w:lineRule="auto"/>
        <w:jc w:val="both"/>
        <w:rPr>
          <w:rFonts w:ascii="Arial" w:hAnsi="Arial" w:cs="Arial"/>
          <w:b/>
          <w:bCs/>
          <w:color w:val="000000"/>
          <w:sz w:val="22"/>
          <w:szCs w:val="24"/>
          <w:lang w:val="fr-CA"/>
        </w:rPr>
        <w:pPrChange w:id="12" w:author="Nafysa Hayatun" w:date="2019-08-26T17:08:00Z">
          <w:pPr>
            <w:widowControl w:val="0"/>
            <w:autoSpaceDE w:val="0"/>
            <w:autoSpaceDN w:val="0"/>
            <w:adjustRightInd w:val="0"/>
            <w:spacing w:before="300" w:line="276" w:lineRule="auto"/>
            <w:jc w:val="both"/>
          </w:pPr>
        </w:pPrChange>
      </w:pPr>
      <w:r w:rsidRPr="009D10CA">
        <w:rPr>
          <w:rFonts w:ascii="Arial" w:hAnsi="Arial" w:cs="Arial"/>
          <w:b/>
          <w:bCs/>
          <w:color w:val="000000"/>
          <w:sz w:val="22"/>
          <w:szCs w:val="24"/>
          <w:lang w:val="fr-CA"/>
        </w:rPr>
        <w:t xml:space="preserve">Avantages et bénéfices pour les entreprises </w:t>
      </w:r>
    </w:p>
    <w:p w14:paraId="0A96CF7F" w14:textId="7D2823E4" w:rsidR="00B66E4E" w:rsidRPr="009D10CA" w:rsidRDefault="00B66E4E">
      <w:pPr>
        <w:widowControl w:val="0"/>
        <w:autoSpaceDE w:val="0"/>
        <w:autoSpaceDN w:val="0"/>
        <w:adjustRightInd w:val="0"/>
        <w:spacing w:after="240" w:line="240" w:lineRule="auto"/>
        <w:jc w:val="both"/>
        <w:rPr>
          <w:rFonts w:ascii="Arial" w:hAnsi="Arial" w:cs="Arial"/>
          <w:bCs/>
          <w:color w:val="000000"/>
          <w:sz w:val="20"/>
          <w:szCs w:val="24"/>
          <w:lang w:val="fr-CA"/>
        </w:rPr>
        <w:pPrChange w:id="13" w:author="Nafysa Hayatun" w:date="2019-08-26T17:08:00Z">
          <w:pPr>
            <w:widowControl w:val="0"/>
            <w:autoSpaceDE w:val="0"/>
            <w:autoSpaceDN w:val="0"/>
            <w:adjustRightInd w:val="0"/>
            <w:spacing w:after="240" w:line="276" w:lineRule="auto"/>
            <w:jc w:val="both"/>
          </w:pPr>
        </w:pPrChange>
      </w:pPr>
      <w:r w:rsidRPr="009D10CA">
        <w:rPr>
          <w:rFonts w:ascii="Arial" w:hAnsi="Arial" w:cs="Arial"/>
          <w:bCs/>
          <w:color w:val="000000"/>
          <w:sz w:val="20"/>
          <w:szCs w:val="24"/>
          <w:lang w:val="fr-CA"/>
        </w:rPr>
        <w:t xml:space="preserve">Le Centre du Commerce International (CCI), en collaboration avec le Ministère de l’Industrie, du Commerce, et de l’Artisanat (MICA), va mettre en place un projet pour soutenir les exportations du secteur textile et des vêtements en provenance de Madagascar. </w:t>
      </w:r>
    </w:p>
    <w:p w14:paraId="69DE9422" w14:textId="3AAEC2FF" w:rsidR="00B66E4E" w:rsidRPr="009D10CA" w:rsidRDefault="00B66E4E">
      <w:pPr>
        <w:widowControl w:val="0"/>
        <w:autoSpaceDE w:val="0"/>
        <w:autoSpaceDN w:val="0"/>
        <w:adjustRightInd w:val="0"/>
        <w:spacing w:after="240" w:line="240" w:lineRule="auto"/>
        <w:jc w:val="both"/>
        <w:rPr>
          <w:rFonts w:ascii="Arial" w:hAnsi="Arial" w:cs="Arial"/>
          <w:bCs/>
          <w:color w:val="000000"/>
          <w:sz w:val="20"/>
          <w:szCs w:val="24"/>
          <w:lang w:val="fr-FR"/>
        </w:rPr>
        <w:pPrChange w:id="14" w:author="Nafysa Hayatun" w:date="2019-08-26T17:08:00Z">
          <w:pPr>
            <w:widowControl w:val="0"/>
            <w:autoSpaceDE w:val="0"/>
            <w:autoSpaceDN w:val="0"/>
            <w:adjustRightInd w:val="0"/>
            <w:spacing w:after="240" w:line="276" w:lineRule="auto"/>
            <w:jc w:val="both"/>
          </w:pPr>
        </w:pPrChange>
      </w:pPr>
      <w:r w:rsidRPr="009D10CA">
        <w:rPr>
          <w:rFonts w:ascii="Arial" w:hAnsi="Arial" w:cs="Arial"/>
          <w:bCs/>
          <w:color w:val="000000"/>
          <w:sz w:val="20"/>
          <w:szCs w:val="24"/>
          <w:lang w:val="fr-FR"/>
        </w:rPr>
        <w:t xml:space="preserve">Le projet va offrir une assistance technique au secteur textile et des vêtements en vue de renforcer et d’améliorer la chaine de valeur du secteur, de diversifier les produits offerts par le secteur, promouvoir les exportations vers l’Union Européenne et le Royaume-Uni, tout en améliorant les appuis des Organismes d’Appuis au Commerce (OAC). </w:t>
      </w:r>
    </w:p>
    <w:p w14:paraId="6B0AAB83" w14:textId="5D09F78F" w:rsidR="00B66E4E" w:rsidRPr="009D10CA" w:rsidRDefault="00B66E4E">
      <w:pPr>
        <w:widowControl w:val="0"/>
        <w:autoSpaceDE w:val="0"/>
        <w:autoSpaceDN w:val="0"/>
        <w:adjustRightInd w:val="0"/>
        <w:spacing w:after="240" w:line="240" w:lineRule="auto"/>
        <w:jc w:val="both"/>
        <w:rPr>
          <w:rFonts w:ascii="Arial" w:hAnsi="Arial" w:cs="Arial"/>
          <w:bCs/>
          <w:color w:val="000000"/>
          <w:sz w:val="20"/>
          <w:szCs w:val="24"/>
          <w:lang w:val="fr-FR"/>
        </w:rPr>
        <w:pPrChange w:id="15" w:author="Nafysa Hayatun" w:date="2019-08-26T17:08:00Z">
          <w:pPr>
            <w:widowControl w:val="0"/>
            <w:autoSpaceDE w:val="0"/>
            <w:autoSpaceDN w:val="0"/>
            <w:adjustRightInd w:val="0"/>
            <w:spacing w:after="240" w:line="276" w:lineRule="auto"/>
            <w:jc w:val="both"/>
          </w:pPr>
        </w:pPrChange>
      </w:pPr>
      <w:r w:rsidRPr="009D10CA">
        <w:rPr>
          <w:rFonts w:ascii="Arial" w:hAnsi="Arial" w:cs="Arial"/>
          <w:bCs/>
          <w:color w:val="000000"/>
          <w:sz w:val="20"/>
          <w:szCs w:val="24"/>
          <w:lang w:val="fr-FR"/>
        </w:rPr>
        <w:lastRenderedPageBreak/>
        <w:t>A cet effet, le projet envisage d’appuyer quinze (15) entreprises exportatrices qui projettent d’exporter ou d’accroitre leurs exportations vers les marchés de l’Union Européenne et du Royaume-Uni. Ces entreprises auront les capacités d’améliorer leur compétitivité internationale d’une part, de diversifier leurs produits à exporter d’autre part. Ces progrès seront atteints à travers de :</w:t>
      </w:r>
    </w:p>
    <w:p w14:paraId="5FD5A786" w14:textId="3ED02208" w:rsidR="00B66E4E" w:rsidRPr="009D10CA" w:rsidRDefault="00B66E4E">
      <w:pPr>
        <w:widowControl w:val="0"/>
        <w:autoSpaceDE w:val="0"/>
        <w:autoSpaceDN w:val="0"/>
        <w:adjustRightInd w:val="0"/>
        <w:spacing w:after="240" w:line="240" w:lineRule="auto"/>
        <w:jc w:val="both"/>
        <w:rPr>
          <w:rFonts w:ascii="Arial" w:hAnsi="Arial" w:cs="Arial"/>
          <w:bCs/>
          <w:color w:val="000000"/>
          <w:sz w:val="20"/>
          <w:szCs w:val="24"/>
          <w:lang w:val="fr-FR"/>
        </w:rPr>
        <w:pPrChange w:id="16" w:author="Nafysa Hayatun" w:date="2019-08-26T17:08:00Z">
          <w:pPr>
            <w:widowControl w:val="0"/>
            <w:autoSpaceDE w:val="0"/>
            <w:autoSpaceDN w:val="0"/>
            <w:adjustRightInd w:val="0"/>
            <w:spacing w:after="240" w:line="276" w:lineRule="auto"/>
            <w:jc w:val="both"/>
          </w:pPr>
        </w:pPrChange>
      </w:pPr>
      <w:r w:rsidRPr="009D10CA">
        <w:rPr>
          <w:rFonts w:ascii="Arial" w:hAnsi="Arial" w:cs="Arial"/>
          <w:bCs/>
          <w:color w:val="000000"/>
          <w:sz w:val="20"/>
          <w:szCs w:val="24"/>
          <w:lang w:val="fr-FR"/>
        </w:rPr>
        <w:t xml:space="preserve">-Formations, coaching, </w:t>
      </w:r>
      <w:proofErr w:type="spellStart"/>
      <w:r w:rsidRPr="009D10CA">
        <w:rPr>
          <w:rFonts w:ascii="Arial" w:hAnsi="Arial" w:cs="Arial"/>
          <w:bCs/>
          <w:color w:val="000000"/>
          <w:sz w:val="20"/>
          <w:szCs w:val="24"/>
          <w:lang w:val="fr-FR"/>
        </w:rPr>
        <w:t>mentoring</w:t>
      </w:r>
      <w:proofErr w:type="spellEnd"/>
      <w:r w:rsidRPr="009D10CA">
        <w:rPr>
          <w:rFonts w:ascii="Arial" w:hAnsi="Arial" w:cs="Arial"/>
          <w:bCs/>
          <w:color w:val="000000"/>
          <w:sz w:val="20"/>
          <w:szCs w:val="24"/>
          <w:lang w:val="fr-FR"/>
        </w:rPr>
        <w:t xml:space="preserve"> dans des domaines à forte valeur ajoutée comme l’approvisionnement, le design et le développement de nouveaux produits, le marketing appliqué à l’exportation, et le </w:t>
      </w:r>
      <w:proofErr w:type="spellStart"/>
      <w:r w:rsidRPr="009D10CA">
        <w:rPr>
          <w:rFonts w:ascii="Arial" w:hAnsi="Arial" w:cs="Arial"/>
          <w:bCs/>
          <w:color w:val="000000"/>
          <w:sz w:val="20"/>
          <w:szCs w:val="24"/>
          <w:lang w:val="fr-FR"/>
        </w:rPr>
        <w:t>branding</w:t>
      </w:r>
      <w:proofErr w:type="spellEnd"/>
      <w:r w:rsidRPr="009D10CA">
        <w:rPr>
          <w:rFonts w:ascii="Arial" w:hAnsi="Arial" w:cs="Arial"/>
          <w:bCs/>
          <w:color w:val="000000"/>
          <w:sz w:val="20"/>
          <w:szCs w:val="24"/>
          <w:lang w:val="fr-FR"/>
        </w:rPr>
        <w:t xml:space="preserve"> </w:t>
      </w:r>
      <w:proofErr w:type="spellStart"/>
      <w:r w:rsidRPr="009D10CA">
        <w:rPr>
          <w:rFonts w:ascii="Arial" w:hAnsi="Arial" w:cs="Arial"/>
          <w:bCs/>
          <w:color w:val="000000"/>
          <w:sz w:val="20"/>
          <w:szCs w:val="24"/>
          <w:lang w:val="fr-FR"/>
        </w:rPr>
        <w:t>etc</w:t>
      </w:r>
      <w:proofErr w:type="spellEnd"/>
    </w:p>
    <w:p w14:paraId="35A2B7E9" w14:textId="4F31B88C" w:rsidR="004075B9" w:rsidRPr="009D10CA" w:rsidRDefault="00B66E4E">
      <w:pPr>
        <w:widowControl w:val="0"/>
        <w:autoSpaceDE w:val="0"/>
        <w:autoSpaceDN w:val="0"/>
        <w:adjustRightInd w:val="0"/>
        <w:spacing w:after="240" w:line="240" w:lineRule="auto"/>
        <w:jc w:val="both"/>
        <w:rPr>
          <w:rFonts w:ascii="Arial" w:hAnsi="Arial" w:cs="Arial"/>
          <w:bCs/>
          <w:color w:val="000000"/>
          <w:sz w:val="20"/>
          <w:szCs w:val="24"/>
          <w:lang w:val="fr-FR"/>
        </w:rPr>
        <w:pPrChange w:id="17" w:author="Nafysa Hayatun" w:date="2019-08-26T17:08:00Z">
          <w:pPr>
            <w:widowControl w:val="0"/>
            <w:autoSpaceDE w:val="0"/>
            <w:autoSpaceDN w:val="0"/>
            <w:adjustRightInd w:val="0"/>
            <w:spacing w:after="240" w:line="276" w:lineRule="auto"/>
            <w:jc w:val="both"/>
          </w:pPr>
        </w:pPrChange>
      </w:pPr>
      <w:r w:rsidRPr="009D10CA">
        <w:rPr>
          <w:rFonts w:ascii="Arial" w:hAnsi="Arial" w:cs="Arial"/>
          <w:bCs/>
          <w:color w:val="000000"/>
          <w:sz w:val="20"/>
          <w:szCs w:val="24"/>
          <w:lang w:val="fr-FR"/>
        </w:rPr>
        <w:t>-L’amélioration de l’environnement social et du respect des normes environnementales</w:t>
      </w:r>
      <w:ins w:id="18" w:author="Nafysa Hayatun" w:date="2019-08-26T17:22:00Z">
        <w:r w:rsidR="006F048E">
          <w:rPr>
            <w:rFonts w:ascii="Arial" w:hAnsi="Arial" w:cs="Arial"/>
            <w:bCs/>
            <w:color w:val="000000"/>
            <w:sz w:val="20"/>
            <w:szCs w:val="24"/>
            <w:lang w:val="fr-FR"/>
          </w:rPr>
          <w:t xml:space="preserve"> </w:t>
        </w:r>
      </w:ins>
      <w:del w:id="19" w:author="Matthias Knappe" w:date="2019-08-23T16:31:00Z">
        <w:r w:rsidRPr="009D10CA" w:rsidDel="00480479">
          <w:rPr>
            <w:rFonts w:ascii="Arial" w:hAnsi="Arial" w:cs="Arial"/>
            <w:bCs/>
            <w:color w:val="000000"/>
            <w:sz w:val="20"/>
            <w:szCs w:val="24"/>
            <w:lang w:val="fr-FR"/>
          </w:rPr>
          <w:delText xml:space="preserve">, en général, </w:delText>
        </w:r>
      </w:del>
      <w:r w:rsidRPr="009D10CA">
        <w:rPr>
          <w:rFonts w:ascii="Arial" w:hAnsi="Arial" w:cs="Arial"/>
          <w:bCs/>
          <w:color w:val="000000"/>
          <w:sz w:val="20"/>
          <w:szCs w:val="24"/>
          <w:lang w:val="fr-FR"/>
        </w:rPr>
        <w:t xml:space="preserve">exigés par les clients </w:t>
      </w:r>
    </w:p>
    <w:p w14:paraId="3839DFC0" w14:textId="7E9F5346" w:rsidR="00B66E4E" w:rsidRPr="009D10CA" w:rsidRDefault="00B66E4E">
      <w:pPr>
        <w:widowControl w:val="0"/>
        <w:autoSpaceDE w:val="0"/>
        <w:autoSpaceDN w:val="0"/>
        <w:adjustRightInd w:val="0"/>
        <w:spacing w:after="240" w:line="240" w:lineRule="auto"/>
        <w:jc w:val="both"/>
        <w:rPr>
          <w:rFonts w:ascii="Arial" w:hAnsi="Arial" w:cs="Arial"/>
          <w:bCs/>
          <w:color w:val="000000"/>
          <w:sz w:val="20"/>
          <w:szCs w:val="24"/>
          <w:lang w:val="fr-FR"/>
        </w:rPr>
        <w:pPrChange w:id="20" w:author="Nafysa Hayatun" w:date="2019-08-26T17:08:00Z">
          <w:pPr>
            <w:widowControl w:val="0"/>
            <w:autoSpaceDE w:val="0"/>
            <w:autoSpaceDN w:val="0"/>
            <w:adjustRightInd w:val="0"/>
            <w:spacing w:after="240" w:line="276" w:lineRule="auto"/>
            <w:jc w:val="both"/>
          </w:pPr>
        </w:pPrChange>
      </w:pPr>
      <w:r w:rsidRPr="009D10CA">
        <w:rPr>
          <w:rFonts w:ascii="Arial" w:hAnsi="Arial" w:cs="Arial"/>
          <w:bCs/>
          <w:color w:val="000000"/>
          <w:sz w:val="20"/>
          <w:szCs w:val="24"/>
          <w:lang w:val="fr-FR"/>
        </w:rPr>
        <w:t>-L</w:t>
      </w:r>
      <w:r w:rsidR="007F21EF" w:rsidRPr="009D10CA">
        <w:rPr>
          <w:rFonts w:ascii="Arial" w:hAnsi="Arial" w:cs="Arial"/>
          <w:bCs/>
          <w:color w:val="000000"/>
          <w:sz w:val="20"/>
          <w:szCs w:val="24"/>
          <w:lang w:val="fr-FR"/>
        </w:rPr>
        <w:t>a connexion des entreprises de Madagascar avec les marchés et les potentiels nouveaux clients</w:t>
      </w:r>
      <w:ins w:id="21" w:author="Matthias Knappe" w:date="2019-08-23T16:31:00Z">
        <w:r w:rsidR="00480479">
          <w:rPr>
            <w:rFonts w:ascii="Arial" w:hAnsi="Arial" w:cs="Arial"/>
            <w:bCs/>
            <w:color w:val="000000"/>
            <w:sz w:val="20"/>
            <w:szCs w:val="24"/>
            <w:lang w:val="fr-FR"/>
          </w:rPr>
          <w:t xml:space="preserve"> dans UE at UK</w:t>
        </w:r>
      </w:ins>
    </w:p>
    <w:p w14:paraId="5FA3396E" w14:textId="50DC9EB2" w:rsidR="006C635F" w:rsidRPr="009D10CA" w:rsidRDefault="007F21EF">
      <w:pPr>
        <w:widowControl w:val="0"/>
        <w:autoSpaceDE w:val="0"/>
        <w:autoSpaceDN w:val="0"/>
        <w:adjustRightInd w:val="0"/>
        <w:spacing w:after="240" w:line="240" w:lineRule="auto"/>
        <w:jc w:val="both"/>
        <w:rPr>
          <w:rFonts w:ascii="Arial" w:hAnsi="Arial" w:cs="Arial"/>
          <w:bCs/>
          <w:color w:val="000000"/>
          <w:sz w:val="20"/>
          <w:szCs w:val="24"/>
          <w:lang w:val="fr-FR"/>
        </w:rPr>
        <w:pPrChange w:id="22" w:author="Nafysa Hayatun" w:date="2019-08-26T17:08:00Z">
          <w:pPr>
            <w:widowControl w:val="0"/>
            <w:autoSpaceDE w:val="0"/>
            <w:autoSpaceDN w:val="0"/>
            <w:adjustRightInd w:val="0"/>
            <w:spacing w:after="240" w:line="276" w:lineRule="auto"/>
            <w:jc w:val="both"/>
          </w:pPr>
        </w:pPrChange>
      </w:pPr>
      <w:r w:rsidRPr="009D10CA">
        <w:rPr>
          <w:rFonts w:ascii="Arial" w:hAnsi="Arial" w:cs="Arial"/>
          <w:bCs/>
          <w:color w:val="000000"/>
          <w:sz w:val="20"/>
          <w:szCs w:val="24"/>
          <w:lang w:val="fr-FR"/>
        </w:rPr>
        <w:t>-La réseautage des entreprises de Madagascar avec des institutions financières offrant des lignes de financement des opérations d’exportation afin que ces entreprises puissent évoluer vers le « FOB Business ou produits finis prêts à être exportés »</w:t>
      </w:r>
    </w:p>
    <w:p w14:paraId="2C31EA38" w14:textId="4831BE46" w:rsidR="00363E60" w:rsidRPr="009D10CA" w:rsidRDefault="00363E60">
      <w:pPr>
        <w:widowControl w:val="0"/>
        <w:autoSpaceDE w:val="0"/>
        <w:autoSpaceDN w:val="0"/>
        <w:adjustRightInd w:val="0"/>
        <w:spacing w:before="300" w:line="240" w:lineRule="auto"/>
        <w:rPr>
          <w:rFonts w:ascii="Arial" w:hAnsi="Arial" w:cs="Arial"/>
          <w:b/>
          <w:bCs/>
          <w:color w:val="000000"/>
          <w:sz w:val="22"/>
          <w:szCs w:val="24"/>
          <w:lang w:val="fr-CA"/>
        </w:rPr>
        <w:pPrChange w:id="23" w:author="Nafysa Hayatun" w:date="2019-08-26T17:08:00Z">
          <w:pPr>
            <w:widowControl w:val="0"/>
            <w:autoSpaceDE w:val="0"/>
            <w:autoSpaceDN w:val="0"/>
            <w:adjustRightInd w:val="0"/>
            <w:spacing w:before="300" w:line="276" w:lineRule="auto"/>
          </w:pPr>
        </w:pPrChange>
      </w:pPr>
      <w:r w:rsidRPr="009D10CA">
        <w:rPr>
          <w:rFonts w:ascii="Arial" w:hAnsi="Arial" w:cs="Arial"/>
          <w:b/>
          <w:bCs/>
          <w:color w:val="000000"/>
          <w:sz w:val="22"/>
          <w:szCs w:val="24"/>
          <w:lang w:val="fr-CA"/>
        </w:rPr>
        <w:t>Critère</w:t>
      </w:r>
      <w:r w:rsidR="007F21EF" w:rsidRPr="009D10CA">
        <w:rPr>
          <w:rFonts w:ascii="Arial" w:hAnsi="Arial" w:cs="Arial"/>
          <w:b/>
          <w:bCs/>
          <w:color w:val="000000"/>
          <w:sz w:val="22"/>
          <w:szCs w:val="24"/>
          <w:lang w:val="fr-CA"/>
        </w:rPr>
        <w:t>s</w:t>
      </w:r>
      <w:r w:rsidRPr="009D10CA">
        <w:rPr>
          <w:rFonts w:ascii="Arial" w:hAnsi="Arial" w:cs="Arial"/>
          <w:b/>
          <w:bCs/>
          <w:color w:val="000000"/>
          <w:sz w:val="22"/>
          <w:szCs w:val="24"/>
          <w:lang w:val="fr-CA"/>
        </w:rPr>
        <w:t xml:space="preserve"> d’éligibilité</w:t>
      </w:r>
    </w:p>
    <w:p w14:paraId="647441E4" w14:textId="18E607D9" w:rsidR="007F21EF" w:rsidRPr="009D10CA" w:rsidRDefault="007F21EF">
      <w:pPr>
        <w:widowControl w:val="0"/>
        <w:autoSpaceDE w:val="0"/>
        <w:autoSpaceDN w:val="0"/>
        <w:adjustRightInd w:val="0"/>
        <w:spacing w:after="240" w:line="240" w:lineRule="auto"/>
        <w:jc w:val="both"/>
        <w:rPr>
          <w:rFonts w:ascii="Arial" w:hAnsi="Arial" w:cs="Arial"/>
          <w:bCs/>
          <w:color w:val="000000"/>
          <w:sz w:val="20"/>
          <w:szCs w:val="24"/>
          <w:lang w:val="fr-CA"/>
        </w:rPr>
        <w:pPrChange w:id="24" w:author="Nafysa Hayatun" w:date="2019-08-26T17:08:00Z">
          <w:pPr>
            <w:widowControl w:val="0"/>
            <w:autoSpaceDE w:val="0"/>
            <w:autoSpaceDN w:val="0"/>
            <w:adjustRightInd w:val="0"/>
            <w:spacing w:after="240" w:line="276" w:lineRule="auto"/>
            <w:jc w:val="both"/>
          </w:pPr>
        </w:pPrChange>
      </w:pPr>
      <w:r w:rsidRPr="009D10CA">
        <w:rPr>
          <w:rFonts w:ascii="Arial" w:hAnsi="Arial" w:cs="Arial"/>
          <w:bCs/>
          <w:color w:val="000000"/>
          <w:sz w:val="20"/>
          <w:szCs w:val="24"/>
          <w:lang w:val="fr-CA"/>
        </w:rPr>
        <w:t>-</w:t>
      </w:r>
      <w:r w:rsidR="00DE2D03" w:rsidRPr="009D10CA">
        <w:rPr>
          <w:rFonts w:ascii="Arial" w:hAnsi="Arial" w:cs="Arial"/>
          <w:bCs/>
          <w:color w:val="000000"/>
          <w:sz w:val="20"/>
          <w:szCs w:val="24"/>
          <w:lang w:val="fr-CA"/>
        </w:rPr>
        <w:t>D</w:t>
      </w:r>
      <w:r w:rsidR="00363E60" w:rsidRPr="009D10CA">
        <w:rPr>
          <w:rFonts w:ascii="Arial" w:hAnsi="Arial" w:cs="Arial"/>
          <w:bCs/>
          <w:color w:val="000000"/>
          <w:sz w:val="20"/>
          <w:szCs w:val="24"/>
          <w:lang w:val="fr-CA"/>
        </w:rPr>
        <w:t xml:space="preserve">es entreprises exportatrices </w:t>
      </w:r>
      <w:r w:rsidRPr="009D10CA">
        <w:rPr>
          <w:rFonts w:ascii="Arial" w:hAnsi="Arial" w:cs="Arial"/>
          <w:bCs/>
          <w:color w:val="000000"/>
          <w:sz w:val="20"/>
          <w:szCs w:val="24"/>
          <w:lang w:val="fr-CA"/>
        </w:rPr>
        <w:t>du secteur textile</w:t>
      </w:r>
      <w:r w:rsidR="00363E60" w:rsidRPr="009D10CA">
        <w:rPr>
          <w:rFonts w:ascii="Arial" w:hAnsi="Arial" w:cs="Arial"/>
          <w:bCs/>
          <w:color w:val="000000"/>
          <w:sz w:val="20"/>
          <w:szCs w:val="24"/>
          <w:lang w:val="fr-CA"/>
        </w:rPr>
        <w:t xml:space="preserve"> et de</w:t>
      </w:r>
      <w:r w:rsidRPr="009D10CA">
        <w:rPr>
          <w:rFonts w:ascii="Arial" w:hAnsi="Arial" w:cs="Arial"/>
          <w:bCs/>
          <w:color w:val="000000"/>
          <w:sz w:val="20"/>
          <w:szCs w:val="24"/>
          <w:lang w:val="fr-CA"/>
        </w:rPr>
        <w:t xml:space="preserve">s vêtements souhaitant </w:t>
      </w:r>
      <w:r w:rsidR="00363E60" w:rsidRPr="009D10CA">
        <w:rPr>
          <w:rFonts w:ascii="Arial" w:hAnsi="Arial" w:cs="Arial"/>
          <w:bCs/>
          <w:color w:val="000000"/>
          <w:sz w:val="20"/>
          <w:szCs w:val="24"/>
          <w:lang w:val="fr-CA"/>
        </w:rPr>
        <w:t xml:space="preserve">développer </w:t>
      </w:r>
      <w:r w:rsidRPr="009D10CA">
        <w:rPr>
          <w:rFonts w:ascii="Arial" w:hAnsi="Arial" w:cs="Arial"/>
          <w:bCs/>
          <w:color w:val="000000"/>
          <w:sz w:val="20"/>
          <w:szCs w:val="24"/>
          <w:lang w:val="fr-CA"/>
        </w:rPr>
        <w:t xml:space="preserve">leurs parts de </w:t>
      </w:r>
      <w:r w:rsidR="00363E60" w:rsidRPr="009D10CA">
        <w:rPr>
          <w:rFonts w:ascii="Arial" w:hAnsi="Arial" w:cs="Arial"/>
          <w:bCs/>
          <w:color w:val="000000"/>
          <w:sz w:val="20"/>
          <w:szCs w:val="24"/>
          <w:lang w:val="fr-CA"/>
        </w:rPr>
        <w:t xml:space="preserve">marchés </w:t>
      </w:r>
      <w:r w:rsidRPr="009D10CA">
        <w:rPr>
          <w:rFonts w:ascii="Arial" w:hAnsi="Arial" w:cs="Arial"/>
          <w:bCs/>
          <w:color w:val="000000"/>
          <w:sz w:val="20"/>
          <w:szCs w:val="24"/>
          <w:lang w:val="fr-CA"/>
        </w:rPr>
        <w:t>en Europe et au Royaume-Uni</w:t>
      </w:r>
    </w:p>
    <w:p w14:paraId="2F61A306" w14:textId="3948664B" w:rsidR="00363E60" w:rsidRPr="009D10CA" w:rsidRDefault="00DE2D03">
      <w:pPr>
        <w:widowControl w:val="0"/>
        <w:autoSpaceDE w:val="0"/>
        <w:autoSpaceDN w:val="0"/>
        <w:adjustRightInd w:val="0"/>
        <w:spacing w:after="240" w:line="240" w:lineRule="auto"/>
        <w:jc w:val="both"/>
        <w:rPr>
          <w:rFonts w:ascii="Arial" w:hAnsi="Arial" w:cs="Arial"/>
          <w:bCs/>
          <w:color w:val="000000"/>
          <w:sz w:val="20"/>
          <w:szCs w:val="24"/>
          <w:lang w:val="fr-CA"/>
        </w:rPr>
        <w:pPrChange w:id="25" w:author="Nafysa Hayatun" w:date="2019-08-26T17:08:00Z">
          <w:pPr>
            <w:widowControl w:val="0"/>
            <w:autoSpaceDE w:val="0"/>
            <w:autoSpaceDN w:val="0"/>
            <w:adjustRightInd w:val="0"/>
            <w:spacing w:after="240" w:line="276" w:lineRule="auto"/>
            <w:jc w:val="both"/>
          </w:pPr>
        </w:pPrChange>
      </w:pPr>
      <w:r w:rsidRPr="009D10CA">
        <w:rPr>
          <w:rFonts w:ascii="Arial" w:hAnsi="Arial" w:cs="Arial"/>
          <w:bCs/>
          <w:color w:val="000000"/>
          <w:sz w:val="20"/>
          <w:szCs w:val="24"/>
          <w:lang w:val="fr-CA"/>
        </w:rPr>
        <w:t>-D</w:t>
      </w:r>
      <w:r w:rsidR="007F21EF" w:rsidRPr="009D10CA">
        <w:rPr>
          <w:rFonts w:ascii="Arial" w:hAnsi="Arial" w:cs="Arial"/>
          <w:bCs/>
          <w:color w:val="000000"/>
          <w:sz w:val="20"/>
          <w:szCs w:val="24"/>
          <w:lang w:val="fr-CA"/>
        </w:rPr>
        <w:t xml:space="preserve">es entreprises qui n'exportent </w:t>
      </w:r>
      <w:r w:rsidR="00363E60" w:rsidRPr="009D10CA">
        <w:rPr>
          <w:rFonts w:ascii="Arial" w:hAnsi="Arial" w:cs="Arial"/>
          <w:bCs/>
          <w:color w:val="000000"/>
          <w:sz w:val="20"/>
          <w:szCs w:val="24"/>
          <w:lang w:val="fr-CA"/>
        </w:rPr>
        <w:t xml:space="preserve">pas </w:t>
      </w:r>
      <w:r w:rsidR="007F21EF" w:rsidRPr="009D10CA">
        <w:rPr>
          <w:rFonts w:ascii="Arial" w:hAnsi="Arial" w:cs="Arial"/>
          <w:bCs/>
          <w:color w:val="000000"/>
          <w:sz w:val="20"/>
          <w:szCs w:val="24"/>
          <w:lang w:val="fr-CA"/>
        </w:rPr>
        <w:t xml:space="preserve">encore </w:t>
      </w:r>
      <w:r w:rsidR="00363E60" w:rsidRPr="009D10CA">
        <w:rPr>
          <w:rFonts w:ascii="Arial" w:hAnsi="Arial" w:cs="Arial"/>
          <w:bCs/>
          <w:color w:val="000000"/>
          <w:sz w:val="20"/>
          <w:szCs w:val="24"/>
          <w:lang w:val="fr-CA"/>
        </w:rPr>
        <w:t xml:space="preserve">mais </w:t>
      </w:r>
      <w:r w:rsidR="007F21EF" w:rsidRPr="009D10CA">
        <w:rPr>
          <w:rFonts w:ascii="Arial" w:hAnsi="Arial" w:cs="Arial"/>
          <w:bCs/>
          <w:color w:val="000000"/>
          <w:sz w:val="20"/>
          <w:szCs w:val="24"/>
          <w:lang w:val="fr-CA"/>
        </w:rPr>
        <w:t xml:space="preserve">qui font </w:t>
      </w:r>
      <w:r w:rsidR="00363E60" w:rsidRPr="009D10CA">
        <w:rPr>
          <w:rFonts w:ascii="Arial" w:hAnsi="Arial" w:cs="Arial"/>
          <w:bCs/>
          <w:color w:val="000000"/>
          <w:sz w:val="20"/>
          <w:szCs w:val="24"/>
          <w:lang w:val="fr-CA"/>
        </w:rPr>
        <w:t xml:space="preserve">partie de la chaîne de valeur (sous-traitants) et </w:t>
      </w:r>
      <w:r w:rsidR="007F21EF" w:rsidRPr="009D10CA">
        <w:rPr>
          <w:rFonts w:ascii="Arial" w:hAnsi="Arial" w:cs="Arial"/>
          <w:bCs/>
          <w:color w:val="000000"/>
          <w:sz w:val="20"/>
          <w:szCs w:val="24"/>
          <w:lang w:val="fr-CA"/>
        </w:rPr>
        <w:t>qui souhaitent développer leurs</w:t>
      </w:r>
      <w:r w:rsidR="00363E60" w:rsidRPr="009D10CA">
        <w:rPr>
          <w:rFonts w:ascii="Arial" w:hAnsi="Arial" w:cs="Arial"/>
          <w:bCs/>
          <w:color w:val="000000"/>
          <w:sz w:val="20"/>
          <w:szCs w:val="24"/>
          <w:lang w:val="fr-CA"/>
        </w:rPr>
        <w:t xml:space="preserve"> capacités d'exportation</w:t>
      </w:r>
      <w:r w:rsidR="007F21EF" w:rsidRPr="009D10CA">
        <w:rPr>
          <w:rFonts w:ascii="Arial" w:hAnsi="Arial" w:cs="Arial"/>
          <w:bCs/>
          <w:color w:val="000000"/>
          <w:sz w:val="20"/>
          <w:szCs w:val="24"/>
          <w:lang w:val="fr-CA"/>
        </w:rPr>
        <w:t xml:space="preserve"> vers l’Union Européenne et le Royaume-Uni</w:t>
      </w:r>
    </w:p>
    <w:p w14:paraId="589A6C50" w14:textId="3FA63C5F" w:rsidR="00363E60" w:rsidRPr="009D10CA" w:rsidRDefault="00DE2D03">
      <w:pPr>
        <w:widowControl w:val="0"/>
        <w:autoSpaceDE w:val="0"/>
        <w:autoSpaceDN w:val="0"/>
        <w:adjustRightInd w:val="0"/>
        <w:spacing w:after="240" w:line="240" w:lineRule="auto"/>
        <w:jc w:val="both"/>
        <w:rPr>
          <w:rFonts w:ascii="Arial" w:hAnsi="Arial" w:cs="Arial"/>
          <w:bCs/>
          <w:color w:val="000000"/>
          <w:sz w:val="20"/>
          <w:szCs w:val="24"/>
          <w:lang w:val="fr-CA"/>
        </w:rPr>
        <w:pPrChange w:id="26" w:author="Nafysa Hayatun" w:date="2019-08-26T17:08:00Z">
          <w:pPr>
            <w:widowControl w:val="0"/>
            <w:autoSpaceDE w:val="0"/>
            <w:autoSpaceDN w:val="0"/>
            <w:adjustRightInd w:val="0"/>
            <w:spacing w:after="240" w:line="276" w:lineRule="auto"/>
            <w:jc w:val="both"/>
          </w:pPr>
        </w:pPrChange>
      </w:pPr>
      <w:r w:rsidRPr="009D10CA">
        <w:rPr>
          <w:rFonts w:ascii="Arial" w:hAnsi="Arial" w:cs="Arial"/>
          <w:bCs/>
          <w:color w:val="000000"/>
          <w:sz w:val="20"/>
          <w:szCs w:val="24"/>
          <w:lang w:val="fr-CA"/>
        </w:rPr>
        <w:t>-D</w:t>
      </w:r>
      <w:r w:rsidR="00363E60" w:rsidRPr="009D10CA">
        <w:rPr>
          <w:rFonts w:ascii="Arial" w:hAnsi="Arial" w:cs="Arial"/>
          <w:bCs/>
          <w:color w:val="000000"/>
          <w:sz w:val="20"/>
          <w:szCs w:val="24"/>
          <w:lang w:val="fr-CA"/>
        </w:rPr>
        <w:t xml:space="preserve">es entreprises </w:t>
      </w:r>
      <w:r w:rsidRPr="009D10CA">
        <w:rPr>
          <w:rFonts w:ascii="Arial" w:hAnsi="Arial" w:cs="Arial"/>
          <w:bCs/>
          <w:color w:val="000000"/>
          <w:sz w:val="20"/>
          <w:szCs w:val="24"/>
          <w:lang w:val="fr-CA"/>
        </w:rPr>
        <w:t xml:space="preserve">ayant un engagement fort en </w:t>
      </w:r>
      <w:r w:rsidR="00363E60" w:rsidRPr="009D10CA">
        <w:rPr>
          <w:rFonts w:ascii="Arial" w:hAnsi="Arial" w:cs="Arial"/>
          <w:bCs/>
          <w:color w:val="000000"/>
          <w:sz w:val="20"/>
          <w:szCs w:val="24"/>
          <w:lang w:val="fr-CA"/>
        </w:rPr>
        <w:t>matière de responsabil</w:t>
      </w:r>
      <w:r w:rsidRPr="009D10CA">
        <w:rPr>
          <w:rFonts w:ascii="Arial" w:hAnsi="Arial" w:cs="Arial"/>
          <w:bCs/>
          <w:color w:val="000000"/>
          <w:sz w:val="20"/>
          <w:szCs w:val="24"/>
          <w:lang w:val="fr-CA"/>
        </w:rPr>
        <w:t>ité sociale et environnementale</w:t>
      </w:r>
    </w:p>
    <w:p w14:paraId="46716BC9" w14:textId="61B279E0" w:rsidR="00363E60" w:rsidRPr="009D10CA" w:rsidRDefault="00DE2D03">
      <w:pPr>
        <w:widowControl w:val="0"/>
        <w:autoSpaceDE w:val="0"/>
        <w:autoSpaceDN w:val="0"/>
        <w:adjustRightInd w:val="0"/>
        <w:spacing w:after="240" w:line="240" w:lineRule="auto"/>
        <w:jc w:val="both"/>
        <w:rPr>
          <w:rFonts w:ascii="Arial" w:hAnsi="Arial" w:cs="Arial"/>
          <w:bCs/>
          <w:color w:val="000000"/>
          <w:sz w:val="20"/>
          <w:szCs w:val="24"/>
          <w:lang w:val="fr-CA"/>
        </w:rPr>
        <w:pPrChange w:id="27" w:author="Nafysa Hayatun" w:date="2019-08-26T17:08:00Z">
          <w:pPr>
            <w:widowControl w:val="0"/>
            <w:autoSpaceDE w:val="0"/>
            <w:autoSpaceDN w:val="0"/>
            <w:adjustRightInd w:val="0"/>
            <w:spacing w:after="240" w:line="276" w:lineRule="auto"/>
            <w:jc w:val="both"/>
          </w:pPr>
        </w:pPrChange>
      </w:pPr>
      <w:r w:rsidRPr="009D10CA">
        <w:rPr>
          <w:rFonts w:ascii="Arial" w:hAnsi="Arial" w:cs="Arial"/>
          <w:bCs/>
          <w:color w:val="000000"/>
          <w:sz w:val="20"/>
          <w:szCs w:val="24"/>
          <w:lang w:val="fr-CA"/>
        </w:rPr>
        <w:t>-D</w:t>
      </w:r>
      <w:r w:rsidR="00363E60" w:rsidRPr="009D10CA">
        <w:rPr>
          <w:rFonts w:ascii="Arial" w:hAnsi="Arial" w:cs="Arial"/>
          <w:bCs/>
          <w:color w:val="000000"/>
          <w:sz w:val="20"/>
          <w:szCs w:val="24"/>
          <w:lang w:val="fr-CA"/>
        </w:rPr>
        <w:t xml:space="preserve">es entreprises </w:t>
      </w:r>
      <w:r w:rsidRPr="009D10CA">
        <w:rPr>
          <w:rFonts w:ascii="Arial" w:hAnsi="Arial" w:cs="Arial"/>
          <w:bCs/>
          <w:color w:val="000000"/>
          <w:sz w:val="20"/>
          <w:szCs w:val="24"/>
          <w:lang w:val="fr-CA"/>
        </w:rPr>
        <w:t xml:space="preserve">exportatrices </w:t>
      </w:r>
      <w:r w:rsidR="00363E60" w:rsidRPr="009D10CA">
        <w:rPr>
          <w:rFonts w:ascii="Arial" w:hAnsi="Arial" w:cs="Arial"/>
          <w:bCs/>
          <w:color w:val="000000"/>
          <w:sz w:val="20"/>
          <w:szCs w:val="24"/>
          <w:lang w:val="fr-CA"/>
        </w:rPr>
        <w:t xml:space="preserve">qui souhaitent </w:t>
      </w:r>
      <w:r w:rsidRPr="009D10CA">
        <w:rPr>
          <w:rFonts w:ascii="Arial" w:hAnsi="Arial" w:cs="Arial"/>
          <w:bCs/>
          <w:color w:val="000000"/>
          <w:sz w:val="20"/>
          <w:szCs w:val="24"/>
          <w:lang w:val="fr-CA"/>
        </w:rPr>
        <w:t xml:space="preserve">s’engager « dans l’apprentissage », </w:t>
      </w:r>
      <w:r w:rsidR="00363E60" w:rsidRPr="009D10CA">
        <w:rPr>
          <w:rFonts w:ascii="Arial" w:hAnsi="Arial" w:cs="Arial"/>
          <w:bCs/>
          <w:color w:val="000000"/>
          <w:sz w:val="20"/>
          <w:szCs w:val="24"/>
          <w:lang w:val="fr-CA"/>
        </w:rPr>
        <w:t>améliorer leurs capacités en marketing, en stratégie de marque</w:t>
      </w:r>
      <w:r w:rsidRPr="009D10CA">
        <w:rPr>
          <w:rFonts w:ascii="Arial" w:hAnsi="Arial" w:cs="Arial"/>
          <w:bCs/>
          <w:color w:val="000000"/>
          <w:sz w:val="20"/>
          <w:szCs w:val="24"/>
          <w:lang w:val="fr-CA"/>
        </w:rPr>
        <w:t>,</w:t>
      </w:r>
      <w:r w:rsidR="00363E60" w:rsidRPr="009D10CA">
        <w:rPr>
          <w:rFonts w:ascii="Arial" w:hAnsi="Arial" w:cs="Arial"/>
          <w:bCs/>
          <w:color w:val="000000"/>
          <w:sz w:val="20"/>
          <w:szCs w:val="24"/>
          <w:lang w:val="fr-CA"/>
        </w:rPr>
        <w:t xml:space="preserve"> et en design afin d'offrir des services </w:t>
      </w:r>
      <w:r w:rsidRPr="009D10CA">
        <w:rPr>
          <w:rFonts w:ascii="Arial" w:hAnsi="Arial" w:cs="Arial"/>
          <w:bCs/>
          <w:color w:val="000000"/>
          <w:sz w:val="20"/>
          <w:szCs w:val="24"/>
          <w:lang w:val="fr-CA"/>
        </w:rPr>
        <w:t xml:space="preserve">générant de la </w:t>
      </w:r>
      <w:r w:rsidR="00363E60" w:rsidRPr="009D10CA">
        <w:rPr>
          <w:rFonts w:ascii="Arial" w:hAnsi="Arial" w:cs="Arial"/>
          <w:bCs/>
          <w:color w:val="000000"/>
          <w:sz w:val="20"/>
          <w:szCs w:val="24"/>
          <w:lang w:val="fr-CA"/>
        </w:rPr>
        <w:t>valeur ajoutée aux clients.</w:t>
      </w:r>
    </w:p>
    <w:p w14:paraId="1F1C803B" w14:textId="19772546" w:rsidR="00363E60" w:rsidRPr="009D10CA" w:rsidRDefault="00DE2D03">
      <w:pPr>
        <w:widowControl w:val="0"/>
        <w:autoSpaceDE w:val="0"/>
        <w:autoSpaceDN w:val="0"/>
        <w:adjustRightInd w:val="0"/>
        <w:spacing w:after="240" w:line="240" w:lineRule="auto"/>
        <w:rPr>
          <w:rFonts w:ascii="Arial" w:hAnsi="Arial" w:cs="Arial"/>
          <w:bCs/>
          <w:color w:val="000000"/>
          <w:sz w:val="20"/>
          <w:szCs w:val="24"/>
          <w:lang w:val="fr-CA"/>
        </w:rPr>
        <w:pPrChange w:id="28" w:author="Nafysa Hayatun" w:date="2019-08-26T17:08:00Z">
          <w:pPr>
            <w:widowControl w:val="0"/>
            <w:autoSpaceDE w:val="0"/>
            <w:autoSpaceDN w:val="0"/>
            <w:adjustRightInd w:val="0"/>
            <w:spacing w:after="240" w:line="276" w:lineRule="auto"/>
          </w:pPr>
        </w:pPrChange>
      </w:pPr>
      <w:r w:rsidRPr="009D10CA">
        <w:rPr>
          <w:rFonts w:ascii="Arial" w:hAnsi="Arial" w:cs="Arial"/>
          <w:bCs/>
          <w:color w:val="000000"/>
          <w:sz w:val="20"/>
          <w:szCs w:val="24"/>
          <w:lang w:val="fr-CA"/>
        </w:rPr>
        <w:t>-D</w:t>
      </w:r>
      <w:r w:rsidR="00363E60" w:rsidRPr="009D10CA">
        <w:rPr>
          <w:rFonts w:ascii="Arial" w:hAnsi="Arial" w:cs="Arial"/>
          <w:bCs/>
          <w:color w:val="000000"/>
          <w:sz w:val="20"/>
          <w:szCs w:val="24"/>
          <w:lang w:val="fr-CA"/>
        </w:rPr>
        <w:t xml:space="preserve">es entreprises </w:t>
      </w:r>
      <w:r w:rsidRPr="009D10CA">
        <w:rPr>
          <w:rFonts w:ascii="Arial" w:hAnsi="Arial" w:cs="Arial"/>
          <w:bCs/>
          <w:color w:val="000000"/>
          <w:sz w:val="20"/>
          <w:szCs w:val="24"/>
          <w:lang w:val="fr-CA"/>
        </w:rPr>
        <w:t xml:space="preserve">qui sont prêtes à accepter de : </w:t>
      </w:r>
    </w:p>
    <w:p w14:paraId="53A6C3DB" w14:textId="17E4A5E7" w:rsidR="00363E60" w:rsidRPr="009D10CA" w:rsidRDefault="00363E60">
      <w:pPr>
        <w:pStyle w:val="ListParagraph"/>
        <w:widowControl w:val="0"/>
        <w:numPr>
          <w:ilvl w:val="1"/>
          <w:numId w:val="20"/>
        </w:numPr>
        <w:autoSpaceDE w:val="0"/>
        <w:autoSpaceDN w:val="0"/>
        <w:adjustRightInd w:val="0"/>
        <w:spacing w:after="240" w:line="240" w:lineRule="auto"/>
        <w:jc w:val="both"/>
        <w:rPr>
          <w:rFonts w:ascii="Arial" w:hAnsi="Arial" w:cs="Arial"/>
          <w:bCs/>
          <w:color w:val="000000"/>
          <w:sz w:val="20"/>
          <w:szCs w:val="24"/>
          <w:lang w:val="fr-CA"/>
        </w:rPr>
        <w:pPrChange w:id="29" w:author="Nafysa Hayatun" w:date="2019-08-26T17:08:00Z">
          <w:pPr>
            <w:pStyle w:val="ListParagraph"/>
            <w:widowControl w:val="0"/>
            <w:numPr>
              <w:ilvl w:val="1"/>
              <w:numId w:val="20"/>
            </w:numPr>
            <w:autoSpaceDE w:val="0"/>
            <w:autoSpaceDN w:val="0"/>
            <w:adjustRightInd w:val="0"/>
            <w:spacing w:after="240" w:line="276" w:lineRule="auto"/>
            <w:ind w:left="1440" w:hanging="360"/>
            <w:jc w:val="both"/>
          </w:pPr>
        </w:pPrChange>
      </w:pPr>
      <w:r w:rsidRPr="009D10CA">
        <w:rPr>
          <w:rFonts w:ascii="Arial" w:hAnsi="Arial" w:cs="Arial"/>
          <w:bCs/>
          <w:color w:val="000000"/>
          <w:sz w:val="20"/>
          <w:szCs w:val="24"/>
          <w:lang w:val="fr-CA"/>
        </w:rPr>
        <w:t>R</w:t>
      </w:r>
      <w:r w:rsidR="00DE2D03" w:rsidRPr="009D10CA">
        <w:rPr>
          <w:rFonts w:ascii="Arial" w:hAnsi="Arial" w:cs="Arial"/>
          <w:bCs/>
          <w:color w:val="000000"/>
          <w:sz w:val="20"/>
          <w:szCs w:val="24"/>
          <w:lang w:val="fr-CA"/>
        </w:rPr>
        <w:t>ecevoir d</w:t>
      </w:r>
      <w:r w:rsidRPr="009D10CA">
        <w:rPr>
          <w:rFonts w:ascii="Arial" w:hAnsi="Arial" w:cs="Arial"/>
          <w:bCs/>
          <w:color w:val="000000"/>
          <w:sz w:val="20"/>
          <w:szCs w:val="24"/>
          <w:lang w:val="fr-CA"/>
        </w:rPr>
        <w:t xml:space="preserve">es experts du projet et </w:t>
      </w:r>
      <w:r w:rsidR="00DE2D03" w:rsidRPr="009D10CA">
        <w:rPr>
          <w:rFonts w:ascii="Arial" w:hAnsi="Arial" w:cs="Arial"/>
          <w:bCs/>
          <w:color w:val="000000"/>
          <w:sz w:val="20"/>
          <w:szCs w:val="24"/>
          <w:lang w:val="fr-CA"/>
        </w:rPr>
        <w:t>de l'équipe locale dans leurs usines</w:t>
      </w:r>
    </w:p>
    <w:p w14:paraId="73D5873A" w14:textId="76A0EEA3" w:rsidR="00363E60" w:rsidRPr="009D10CA" w:rsidRDefault="00DE2D03">
      <w:pPr>
        <w:pStyle w:val="ListParagraph"/>
        <w:widowControl w:val="0"/>
        <w:numPr>
          <w:ilvl w:val="1"/>
          <w:numId w:val="20"/>
        </w:numPr>
        <w:autoSpaceDE w:val="0"/>
        <w:autoSpaceDN w:val="0"/>
        <w:adjustRightInd w:val="0"/>
        <w:spacing w:after="240" w:line="240" w:lineRule="auto"/>
        <w:jc w:val="both"/>
        <w:rPr>
          <w:rFonts w:ascii="Arial" w:hAnsi="Arial" w:cs="Arial"/>
          <w:bCs/>
          <w:color w:val="000000"/>
          <w:sz w:val="20"/>
          <w:szCs w:val="24"/>
          <w:lang w:val="fr-CA"/>
        </w:rPr>
        <w:pPrChange w:id="30" w:author="Nafysa Hayatun" w:date="2019-08-26T17:08:00Z">
          <w:pPr>
            <w:pStyle w:val="ListParagraph"/>
            <w:widowControl w:val="0"/>
            <w:numPr>
              <w:ilvl w:val="1"/>
              <w:numId w:val="20"/>
            </w:numPr>
            <w:autoSpaceDE w:val="0"/>
            <w:autoSpaceDN w:val="0"/>
            <w:adjustRightInd w:val="0"/>
            <w:spacing w:after="240" w:line="276" w:lineRule="auto"/>
            <w:ind w:left="1440" w:hanging="360"/>
            <w:jc w:val="both"/>
          </w:pPr>
        </w:pPrChange>
      </w:pPr>
      <w:r w:rsidRPr="009D10CA">
        <w:rPr>
          <w:rFonts w:ascii="Arial" w:hAnsi="Arial" w:cs="Arial"/>
          <w:bCs/>
          <w:color w:val="000000"/>
          <w:sz w:val="20"/>
          <w:szCs w:val="24"/>
          <w:lang w:val="fr-CA"/>
        </w:rPr>
        <w:t>Allouer d</w:t>
      </w:r>
      <w:r w:rsidR="00363E60" w:rsidRPr="009D10CA">
        <w:rPr>
          <w:rFonts w:ascii="Arial" w:hAnsi="Arial" w:cs="Arial"/>
          <w:bCs/>
          <w:color w:val="000000"/>
          <w:sz w:val="20"/>
          <w:szCs w:val="24"/>
          <w:lang w:val="fr-CA"/>
        </w:rPr>
        <w:t xml:space="preserve">es </w:t>
      </w:r>
      <w:r w:rsidRPr="009D10CA">
        <w:rPr>
          <w:rFonts w:ascii="Arial" w:hAnsi="Arial" w:cs="Arial"/>
          <w:bCs/>
          <w:color w:val="000000"/>
          <w:sz w:val="20"/>
          <w:szCs w:val="24"/>
          <w:lang w:val="fr-CA"/>
        </w:rPr>
        <w:t xml:space="preserve">ressources humaines suffisantes pour </w:t>
      </w:r>
      <w:r w:rsidR="00363E60" w:rsidRPr="009D10CA">
        <w:rPr>
          <w:rFonts w:ascii="Arial" w:hAnsi="Arial" w:cs="Arial"/>
          <w:bCs/>
          <w:color w:val="000000"/>
          <w:sz w:val="20"/>
          <w:szCs w:val="24"/>
          <w:lang w:val="fr-CA"/>
        </w:rPr>
        <w:t>r</w:t>
      </w:r>
      <w:r w:rsidRPr="009D10CA">
        <w:rPr>
          <w:rFonts w:ascii="Arial" w:hAnsi="Arial" w:cs="Arial"/>
          <w:bCs/>
          <w:color w:val="000000"/>
          <w:sz w:val="20"/>
          <w:szCs w:val="24"/>
          <w:lang w:val="fr-CA"/>
        </w:rPr>
        <w:t>éaliser le plan d'action défini conjointement avec le projet</w:t>
      </w:r>
    </w:p>
    <w:p w14:paraId="5B46BDA8" w14:textId="0E0084D8" w:rsidR="00363E60" w:rsidRPr="009D10CA" w:rsidRDefault="00DE2D03">
      <w:pPr>
        <w:pStyle w:val="ListParagraph"/>
        <w:widowControl w:val="0"/>
        <w:numPr>
          <w:ilvl w:val="1"/>
          <w:numId w:val="20"/>
        </w:numPr>
        <w:autoSpaceDE w:val="0"/>
        <w:autoSpaceDN w:val="0"/>
        <w:adjustRightInd w:val="0"/>
        <w:spacing w:after="240" w:line="240" w:lineRule="auto"/>
        <w:jc w:val="both"/>
        <w:rPr>
          <w:rFonts w:ascii="Arial" w:hAnsi="Arial" w:cs="Arial"/>
          <w:bCs/>
          <w:color w:val="000000"/>
          <w:sz w:val="20"/>
          <w:szCs w:val="24"/>
          <w:lang w:val="fr-CA"/>
        </w:rPr>
        <w:pPrChange w:id="31" w:author="Nafysa Hayatun" w:date="2019-08-26T17:08:00Z">
          <w:pPr>
            <w:pStyle w:val="ListParagraph"/>
            <w:widowControl w:val="0"/>
            <w:numPr>
              <w:ilvl w:val="1"/>
              <w:numId w:val="20"/>
            </w:numPr>
            <w:autoSpaceDE w:val="0"/>
            <w:autoSpaceDN w:val="0"/>
            <w:adjustRightInd w:val="0"/>
            <w:spacing w:after="240" w:line="276" w:lineRule="auto"/>
            <w:ind w:left="1440" w:hanging="360"/>
            <w:jc w:val="both"/>
          </w:pPr>
        </w:pPrChange>
      </w:pPr>
      <w:r w:rsidRPr="009D10CA">
        <w:rPr>
          <w:rFonts w:ascii="Arial" w:hAnsi="Arial" w:cs="Arial"/>
          <w:bCs/>
          <w:color w:val="000000"/>
          <w:sz w:val="20"/>
          <w:szCs w:val="24"/>
          <w:lang w:val="fr-CA"/>
        </w:rPr>
        <w:t>Communiquer d</w:t>
      </w:r>
      <w:r w:rsidR="00363E60" w:rsidRPr="009D10CA">
        <w:rPr>
          <w:rFonts w:ascii="Arial" w:hAnsi="Arial" w:cs="Arial"/>
          <w:bCs/>
          <w:color w:val="000000"/>
          <w:sz w:val="20"/>
          <w:szCs w:val="24"/>
          <w:lang w:val="fr-CA"/>
        </w:rPr>
        <w:t>es inf</w:t>
      </w:r>
      <w:r w:rsidRPr="009D10CA">
        <w:rPr>
          <w:rFonts w:ascii="Arial" w:hAnsi="Arial" w:cs="Arial"/>
          <w:bCs/>
          <w:color w:val="000000"/>
          <w:sz w:val="20"/>
          <w:szCs w:val="24"/>
          <w:lang w:val="fr-CA"/>
        </w:rPr>
        <w:t>ormations nécessaires pour supporter la réalisation</w:t>
      </w:r>
      <w:r w:rsidR="00363E60" w:rsidRPr="009D10CA">
        <w:rPr>
          <w:rFonts w:ascii="Arial" w:hAnsi="Arial" w:cs="Arial"/>
          <w:bCs/>
          <w:color w:val="000000"/>
          <w:sz w:val="20"/>
          <w:szCs w:val="24"/>
          <w:lang w:val="fr-CA"/>
        </w:rPr>
        <w:t xml:space="preserve"> </w:t>
      </w:r>
      <w:r w:rsidRPr="009D10CA">
        <w:rPr>
          <w:rFonts w:ascii="Arial" w:hAnsi="Arial" w:cs="Arial"/>
          <w:bCs/>
          <w:color w:val="000000"/>
          <w:sz w:val="20"/>
          <w:szCs w:val="24"/>
          <w:lang w:val="fr-CA"/>
        </w:rPr>
        <w:t>de l’étude diagnostique et le</w:t>
      </w:r>
      <w:r w:rsidR="00363E60" w:rsidRPr="009D10CA">
        <w:rPr>
          <w:rFonts w:ascii="Arial" w:hAnsi="Arial" w:cs="Arial"/>
          <w:bCs/>
          <w:color w:val="000000"/>
          <w:sz w:val="20"/>
          <w:szCs w:val="24"/>
          <w:lang w:val="fr-CA"/>
        </w:rPr>
        <w:t xml:space="preserve"> plan d’action s</w:t>
      </w:r>
      <w:r w:rsidRPr="009D10CA">
        <w:rPr>
          <w:rFonts w:ascii="Arial" w:hAnsi="Arial" w:cs="Arial"/>
          <w:bCs/>
          <w:color w:val="000000"/>
          <w:sz w:val="20"/>
          <w:szCs w:val="24"/>
          <w:lang w:val="fr-CA"/>
        </w:rPr>
        <w:t xml:space="preserve">uggéré y afférent </w:t>
      </w:r>
    </w:p>
    <w:p w14:paraId="7CECF516" w14:textId="26EA1624" w:rsidR="00363E60" w:rsidRPr="009D10CA" w:rsidRDefault="00363E60">
      <w:pPr>
        <w:pStyle w:val="ListParagraph"/>
        <w:widowControl w:val="0"/>
        <w:numPr>
          <w:ilvl w:val="1"/>
          <w:numId w:val="20"/>
        </w:numPr>
        <w:autoSpaceDE w:val="0"/>
        <w:autoSpaceDN w:val="0"/>
        <w:adjustRightInd w:val="0"/>
        <w:spacing w:after="240" w:line="240" w:lineRule="auto"/>
        <w:jc w:val="both"/>
        <w:rPr>
          <w:rFonts w:ascii="Arial" w:hAnsi="Arial" w:cs="Arial"/>
          <w:bCs/>
          <w:color w:val="000000"/>
          <w:sz w:val="20"/>
          <w:szCs w:val="24"/>
          <w:lang w:val="fr-CA"/>
        </w:rPr>
        <w:pPrChange w:id="32" w:author="Nafysa Hayatun" w:date="2019-08-26T17:08:00Z">
          <w:pPr>
            <w:pStyle w:val="ListParagraph"/>
            <w:widowControl w:val="0"/>
            <w:numPr>
              <w:ilvl w:val="1"/>
              <w:numId w:val="20"/>
            </w:numPr>
            <w:autoSpaceDE w:val="0"/>
            <w:autoSpaceDN w:val="0"/>
            <w:adjustRightInd w:val="0"/>
            <w:spacing w:after="240" w:line="276" w:lineRule="auto"/>
            <w:ind w:left="1440" w:hanging="360"/>
            <w:jc w:val="both"/>
          </w:pPr>
        </w:pPrChange>
      </w:pPr>
      <w:r w:rsidRPr="009D10CA">
        <w:rPr>
          <w:rFonts w:ascii="Arial" w:hAnsi="Arial" w:cs="Arial"/>
          <w:bCs/>
          <w:color w:val="000000"/>
          <w:sz w:val="20"/>
          <w:szCs w:val="24"/>
          <w:lang w:val="fr-CA"/>
        </w:rPr>
        <w:t xml:space="preserve">Communiquer </w:t>
      </w:r>
      <w:r w:rsidR="006C635F" w:rsidRPr="009D10CA">
        <w:rPr>
          <w:rFonts w:ascii="Arial" w:hAnsi="Arial" w:cs="Arial"/>
          <w:bCs/>
          <w:color w:val="000000"/>
          <w:sz w:val="20"/>
          <w:szCs w:val="24"/>
          <w:lang w:val="fr-CA"/>
        </w:rPr>
        <w:t xml:space="preserve">et de partager </w:t>
      </w:r>
      <w:r w:rsidRPr="009D10CA">
        <w:rPr>
          <w:rFonts w:ascii="Arial" w:hAnsi="Arial" w:cs="Arial"/>
          <w:bCs/>
          <w:color w:val="000000"/>
          <w:sz w:val="20"/>
          <w:szCs w:val="24"/>
          <w:lang w:val="fr-CA"/>
        </w:rPr>
        <w:t xml:space="preserve">régulièrement </w:t>
      </w:r>
      <w:r w:rsidR="006C635F" w:rsidRPr="009D10CA">
        <w:rPr>
          <w:rFonts w:ascii="Arial" w:hAnsi="Arial" w:cs="Arial"/>
          <w:bCs/>
          <w:color w:val="000000"/>
          <w:sz w:val="20"/>
          <w:szCs w:val="24"/>
          <w:lang w:val="fr-CA"/>
        </w:rPr>
        <w:t>les informations pertinentes avec l'équipe du projet</w:t>
      </w:r>
    </w:p>
    <w:p w14:paraId="324CAC9E" w14:textId="14F45CAC" w:rsidR="008B4DC7" w:rsidRPr="009D10CA" w:rsidRDefault="006C635F">
      <w:pPr>
        <w:pStyle w:val="ListParagraph"/>
        <w:widowControl w:val="0"/>
        <w:numPr>
          <w:ilvl w:val="1"/>
          <w:numId w:val="20"/>
        </w:numPr>
        <w:autoSpaceDE w:val="0"/>
        <w:autoSpaceDN w:val="0"/>
        <w:adjustRightInd w:val="0"/>
        <w:spacing w:after="240" w:line="240" w:lineRule="auto"/>
        <w:jc w:val="both"/>
        <w:rPr>
          <w:rFonts w:ascii="Arial" w:hAnsi="Arial" w:cs="Arial"/>
          <w:bCs/>
          <w:color w:val="000000"/>
          <w:sz w:val="20"/>
          <w:szCs w:val="24"/>
          <w:lang w:val="fr-CA"/>
        </w:rPr>
        <w:pPrChange w:id="33" w:author="Nafysa Hayatun" w:date="2019-08-26T17:08:00Z">
          <w:pPr>
            <w:pStyle w:val="ListParagraph"/>
            <w:widowControl w:val="0"/>
            <w:numPr>
              <w:ilvl w:val="1"/>
              <w:numId w:val="20"/>
            </w:numPr>
            <w:autoSpaceDE w:val="0"/>
            <w:autoSpaceDN w:val="0"/>
            <w:adjustRightInd w:val="0"/>
            <w:spacing w:after="240" w:line="276" w:lineRule="auto"/>
            <w:ind w:left="1440" w:hanging="360"/>
            <w:jc w:val="both"/>
          </w:pPr>
        </w:pPrChange>
      </w:pPr>
      <w:r w:rsidRPr="009D10CA">
        <w:rPr>
          <w:rFonts w:ascii="Arial" w:hAnsi="Arial" w:cs="Arial"/>
          <w:bCs/>
          <w:color w:val="000000"/>
          <w:sz w:val="20"/>
          <w:szCs w:val="24"/>
          <w:lang w:val="fr-CA"/>
        </w:rPr>
        <w:t>Assurer le suivi d</w:t>
      </w:r>
      <w:r w:rsidR="00363E60" w:rsidRPr="009D10CA">
        <w:rPr>
          <w:rFonts w:ascii="Arial" w:hAnsi="Arial" w:cs="Arial"/>
          <w:bCs/>
          <w:color w:val="000000"/>
          <w:sz w:val="20"/>
          <w:szCs w:val="24"/>
          <w:lang w:val="fr-CA"/>
        </w:rPr>
        <w:t>es activités et mettre en œuvr</w:t>
      </w:r>
      <w:r w:rsidRPr="009D10CA">
        <w:rPr>
          <w:rFonts w:ascii="Arial" w:hAnsi="Arial" w:cs="Arial"/>
          <w:bCs/>
          <w:color w:val="000000"/>
          <w:sz w:val="20"/>
          <w:szCs w:val="24"/>
          <w:lang w:val="fr-CA"/>
        </w:rPr>
        <w:t>e les recommandations suggérées</w:t>
      </w:r>
    </w:p>
    <w:p w14:paraId="5ABF585E" w14:textId="39AEB6C9" w:rsidR="007A4788" w:rsidDel="00507E66" w:rsidRDefault="007A4788">
      <w:pPr>
        <w:widowControl w:val="0"/>
        <w:autoSpaceDE w:val="0"/>
        <w:autoSpaceDN w:val="0"/>
        <w:adjustRightInd w:val="0"/>
        <w:spacing w:after="240" w:line="240" w:lineRule="auto"/>
        <w:rPr>
          <w:del w:id="34" w:author="Nafysa Hayatun" w:date="2019-08-26T17:08:00Z"/>
          <w:rFonts w:ascii="Arial" w:hAnsi="Arial" w:cs="Arial"/>
          <w:b/>
          <w:bCs/>
          <w:color w:val="000000"/>
          <w:sz w:val="24"/>
          <w:szCs w:val="24"/>
          <w:lang w:val="fr-CA"/>
        </w:rPr>
        <w:pPrChange w:id="35" w:author="Nafysa Hayatun" w:date="2019-08-26T17:08:00Z">
          <w:pPr>
            <w:widowControl w:val="0"/>
            <w:autoSpaceDE w:val="0"/>
            <w:autoSpaceDN w:val="0"/>
            <w:adjustRightInd w:val="0"/>
            <w:spacing w:after="240" w:line="276" w:lineRule="auto"/>
          </w:pPr>
        </w:pPrChange>
      </w:pPr>
    </w:p>
    <w:p w14:paraId="0B8A0142" w14:textId="233944B6" w:rsidR="007A4788" w:rsidRPr="009D10CA" w:rsidDel="00480479" w:rsidRDefault="007A4788">
      <w:pPr>
        <w:widowControl w:val="0"/>
        <w:autoSpaceDE w:val="0"/>
        <w:autoSpaceDN w:val="0"/>
        <w:adjustRightInd w:val="0"/>
        <w:spacing w:before="300" w:line="240" w:lineRule="auto"/>
        <w:jc w:val="both"/>
        <w:rPr>
          <w:del w:id="36" w:author="Matthias Knappe" w:date="2019-08-23T16:32:00Z"/>
          <w:rFonts w:ascii="Arial" w:hAnsi="Arial" w:cs="Arial"/>
          <w:b/>
          <w:bCs/>
          <w:color w:val="000000"/>
          <w:sz w:val="22"/>
          <w:szCs w:val="24"/>
          <w:lang w:val="fr-CA"/>
        </w:rPr>
        <w:pPrChange w:id="37" w:author="Nafysa Hayatun" w:date="2019-08-26T17:08:00Z">
          <w:pPr>
            <w:widowControl w:val="0"/>
            <w:autoSpaceDE w:val="0"/>
            <w:autoSpaceDN w:val="0"/>
            <w:adjustRightInd w:val="0"/>
            <w:spacing w:before="300" w:line="276" w:lineRule="auto"/>
            <w:jc w:val="both"/>
          </w:pPr>
        </w:pPrChange>
      </w:pPr>
      <w:del w:id="38" w:author="Matthias Knappe" w:date="2019-08-23T16:32:00Z">
        <w:r w:rsidRPr="009D10CA" w:rsidDel="00480479">
          <w:rPr>
            <w:rFonts w:ascii="Arial" w:hAnsi="Arial" w:cs="Arial"/>
            <w:b/>
            <w:bCs/>
            <w:color w:val="000000"/>
            <w:sz w:val="22"/>
            <w:szCs w:val="24"/>
            <w:lang w:val="fr-CA"/>
          </w:rPr>
          <w:delText xml:space="preserve">Phase de démarrage </w:delText>
        </w:r>
      </w:del>
    </w:p>
    <w:p w14:paraId="485EF7C0" w14:textId="666032E6" w:rsidR="007A4788" w:rsidRPr="009D10CA" w:rsidDel="00480479" w:rsidRDefault="007A4788">
      <w:pPr>
        <w:widowControl w:val="0"/>
        <w:autoSpaceDE w:val="0"/>
        <w:autoSpaceDN w:val="0"/>
        <w:adjustRightInd w:val="0"/>
        <w:spacing w:after="240" w:line="240" w:lineRule="auto"/>
        <w:jc w:val="both"/>
        <w:rPr>
          <w:del w:id="39" w:author="Matthias Knappe" w:date="2019-08-23T16:32:00Z"/>
          <w:rFonts w:ascii="Arial" w:hAnsi="Arial" w:cs="Arial"/>
          <w:color w:val="000000"/>
          <w:sz w:val="20"/>
          <w:szCs w:val="24"/>
          <w:lang w:val="fr-CA"/>
        </w:rPr>
        <w:pPrChange w:id="40" w:author="Nafysa Hayatun" w:date="2019-08-26T17:08:00Z">
          <w:pPr>
            <w:widowControl w:val="0"/>
            <w:autoSpaceDE w:val="0"/>
            <w:autoSpaceDN w:val="0"/>
            <w:adjustRightInd w:val="0"/>
            <w:spacing w:after="240" w:line="276" w:lineRule="auto"/>
            <w:jc w:val="both"/>
          </w:pPr>
        </w:pPrChange>
      </w:pPr>
      <w:del w:id="41" w:author="Matthias Knappe" w:date="2019-08-23T16:32:00Z">
        <w:r w:rsidRPr="009D10CA" w:rsidDel="00480479">
          <w:rPr>
            <w:rFonts w:ascii="Arial" w:hAnsi="Arial" w:cs="Arial"/>
            <w:color w:val="000000"/>
            <w:sz w:val="20"/>
            <w:szCs w:val="24"/>
            <w:lang w:val="fr-CA"/>
          </w:rPr>
          <w:delText xml:space="preserve">Le projet débutera par une phase de démarrage de six (6) mois, prévue se terminer le 30 Novembre 2019. Dans le cadre du projet, il est prévu de soutenir une vingtaine d'entreprises du secteur T &amp; C dans les domaines à renforcer pour améliorer la compétitivité à l'exportation et offrir des services à valeur ajoutée aux clients de l'UE et du Royaume-Uni.  </w:delText>
        </w:r>
      </w:del>
    </w:p>
    <w:p w14:paraId="7E53521E" w14:textId="2546FB7E" w:rsidR="007A4788" w:rsidRPr="009D10CA" w:rsidDel="00480479" w:rsidRDefault="007A4788">
      <w:pPr>
        <w:widowControl w:val="0"/>
        <w:autoSpaceDE w:val="0"/>
        <w:autoSpaceDN w:val="0"/>
        <w:adjustRightInd w:val="0"/>
        <w:spacing w:after="240" w:line="240" w:lineRule="auto"/>
        <w:jc w:val="both"/>
        <w:rPr>
          <w:del w:id="42" w:author="Matthias Knappe" w:date="2019-08-23T16:32:00Z"/>
          <w:rFonts w:ascii="Arial" w:hAnsi="Arial" w:cs="Arial"/>
          <w:color w:val="000000"/>
          <w:sz w:val="20"/>
          <w:szCs w:val="24"/>
          <w:lang w:val="fr-CA"/>
        </w:rPr>
        <w:pPrChange w:id="43" w:author="Nafysa Hayatun" w:date="2019-08-26T17:08:00Z">
          <w:pPr>
            <w:widowControl w:val="0"/>
            <w:autoSpaceDE w:val="0"/>
            <w:autoSpaceDN w:val="0"/>
            <w:adjustRightInd w:val="0"/>
            <w:spacing w:after="240" w:line="276" w:lineRule="auto"/>
            <w:jc w:val="both"/>
          </w:pPr>
        </w:pPrChange>
      </w:pPr>
      <w:del w:id="44" w:author="Matthias Knappe" w:date="2019-08-23T16:32:00Z">
        <w:r w:rsidRPr="009D10CA" w:rsidDel="00480479">
          <w:rPr>
            <w:rFonts w:ascii="Arial" w:hAnsi="Arial" w:cs="Arial"/>
            <w:color w:val="000000"/>
            <w:sz w:val="20"/>
            <w:szCs w:val="24"/>
            <w:lang w:val="fr-CA"/>
          </w:rPr>
          <w:delText>Les domaines d’appui pourraient être l’amélioration de la productivité et de la qualité, la responsabilité sociale et environnementale, le développement de produits, l’approvisionnement de matériaux, le marketing / stratégie de marque et la connexion avec les clients de l’UE et du Royaume-Uni.</w:delText>
        </w:r>
      </w:del>
    </w:p>
    <w:p w14:paraId="5D825324" w14:textId="2FF1AEA8" w:rsidR="007A4788" w:rsidRPr="009D10CA" w:rsidDel="00480479" w:rsidRDefault="007A4788">
      <w:pPr>
        <w:widowControl w:val="0"/>
        <w:autoSpaceDE w:val="0"/>
        <w:autoSpaceDN w:val="0"/>
        <w:adjustRightInd w:val="0"/>
        <w:spacing w:after="240" w:line="240" w:lineRule="auto"/>
        <w:jc w:val="both"/>
        <w:rPr>
          <w:del w:id="45" w:author="Matthias Knappe" w:date="2019-08-23T16:32:00Z"/>
          <w:rFonts w:ascii="Arial" w:hAnsi="Arial" w:cs="Arial"/>
          <w:color w:val="000000"/>
          <w:sz w:val="20"/>
          <w:szCs w:val="24"/>
          <w:lang w:val="fr-CA"/>
        </w:rPr>
        <w:pPrChange w:id="46" w:author="Nafysa Hayatun" w:date="2019-08-26T17:08:00Z">
          <w:pPr>
            <w:widowControl w:val="0"/>
            <w:autoSpaceDE w:val="0"/>
            <w:autoSpaceDN w:val="0"/>
            <w:adjustRightInd w:val="0"/>
            <w:spacing w:after="240" w:line="276" w:lineRule="auto"/>
            <w:jc w:val="both"/>
          </w:pPr>
        </w:pPrChange>
      </w:pPr>
      <w:del w:id="47" w:author="Matthias Knappe" w:date="2019-08-23T16:32:00Z">
        <w:r w:rsidRPr="009D10CA" w:rsidDel="00480479">
          <w:rPr>
            <w:rFonts w:ascii="Arial" w:hAnsi="Arial" w:cs="Arial"/>
            <w:color w:val="000000"/>
            <w:sz w:val="20"/>
            <w:szCs w:val="24"/>
            <w:lang w:val="fr-CA"/>
          </w:rPr>
          <w:delText>La phase de démarrage aboutira à la sélection des entreprises participantes et à un plan de mise en œuvre détaillé qui commencera vers fin 2019 et se terminera au mois de mars 2022.</w:delText>
        </w:r>
      </w:del>
    </w:p>
    <w:p w14:paraId="2EF5B4BD" w14:textId="5D8C8156" w:rsidR="00363E60" w:rsidRPr="009D10CA" w:rsidRDefault="006C635F">
      <w:pPr>
        <w:widowControl w:val="0"/>
        <w:autoSpaceDE w:val="0"/>
        <w:autoSpaceDN w:val="0"/>
        <w:adjustRightInd w:val="0"/>
        <w:spacing w:before="300" w:line="240" w:lineRule="auto"/>
        <w:rPr>
          <w:rFonts w:ascii="Arial" w:hAnsi="Arial" w:cs="Arial"/>
          <w:b/>
          <w:bCs/>
          <w:color w:val="000000"/>
          <w:sz w:val="22"/>
          <w:szCs w:val="24"/>
          <w:lang w:val="fr-CA"/>
        </w:rPr>
        <w:pPrChange w:id="48" w:author="Nafysa Hayatun" w:date="2019-08-26T17:08:00Z">
          <w:pPr>
            <w:widowControl w:val="0"/>
            <w:autoSpaceDE w:val="0"/>
            <w:autoSpaceDN w:val="0"/>
            <w:adjustRightInd w:val="0"/>
            <w:spacing w:before="300" w:line="276" w:lineRule="auto"/>
          </w:pPr>
        </w:pPrChange>
      </w:pPr>
      <w:r w:rsidRPr="009D10CA">
        <w:rPr>
          <w:rFonts w:ascii="Arial" w:hAnsi="Arial" w:cs="Arial"/>
          <w:b/>
          <w:bCs/>
          <w:color w:val="000000"/>
          <w:sz w:val="22"/>
          <w:szCs w:val="24"/>
          <w:lang w:val="fr-CA"/>
        </w:rPr>
        <w:t xml:space="preserve">Le dernier délai pour la soumission des entreprises </w:t>
      </w:r>
    </w:p>
    <w:p w14:paraId="64877AD3" w14:textId="5D2B8AD2" w:rsidR="00480479" w:rsidRPr="00F21E42" w:rsidRDefault="006C635F" w:rsidP="00F21E42">
      <w:pPr>
        <w:spacing w:line="276" w:lineRule="auto"/>
        <w:jc w:val="both"/>
        <w:rPr>
          <w:ins w:id="49" w:author="Matthias Knappe" w:date="2019-08-23T16:34:00Z"/>
          <w:rFonts w:asciiTheme="minorBidi" w:hAnsiTheme="minorBidi"/>
          <w:lang w:val="fr-CA"/>
          <w:rPrChange w:id="50" w:author="Tahiry Rajaonarimanana" w:date="2019-08-29T12:14:00Z">
            <w:rPr>
              <w:ins w:id="51" w:author="Matthias Knappe" w:date="2019-08-23T16:34:00Z"/>
              <w:rFonts w:ascii="Arial" w:hAnsi="Arial" w:cs="Arial"/>
              <w:bCs/>
              <w:color w:val="000000"/>
              <w:sz w:val="20"/>
              <w:szCs w:val="24"/>
              <w:lang w:val="fr-CA"/>
            </w:rPr>
          </w:rPrChange>
        </w:rPr>
        <w:pPrChange w:id="52" w:author="Tahiry Rajaonarimanana" w:date="2019-08-29T12:14:00Z">
          <w:pPr>
            <w:widowControl w:val="0"/>
            <w:autoSpaceDE w:val="0"/>
            <w:autoSpaceDN w:val="0"/>
            <w:adjustRightInd w:val="0"/>
            <w:spacing w:after="240" w:line="276" w:lineRule="auto"/>
            <w:jc w:val="both"/>
          </w:pPr>
        </w:pPrChange>
      </w:pPr>
      <w:r w:rsidRPr="009D10CA">
        <w:rPr>
          <w:rFonts w:ascii="Arial" w:hAnsi="Arial" w:cs="Arial"/>
          <w:bCs/>
          <w:color w:val="000000"/>
          <w:sz w:val="20"/>
          <w:szCs w:val="24"/>
          <w:lang w:val="fr-CA"/>
        </w:rPr>
        <w:t>Les entreprises intéressées sont invitées à exprimer leur intérêt et de compléter la candidature en ligne sur le site</w:t>
      </w:r>
      <w:ins w:id="53" w:author="Tahiry Rajaonarimanana" w:date="2019-08-29T12:14:00Z">
        <w:r w:rsidR="00F21E42">
          <w:rPr>
            <w:rFonts w:ascii="Arial" w:hAnsi="Arial" w:cs="Arial"/>
            <w:bCs/>
            <w:color w:val="000000"/>
            <w:sz w:val="20"/>
            <w:szCs w:val="24"/>
            <w:lang w:val="fr-CA"/>
          </w:rPr>
          <w:t xml:space="preserve"> </w:t>
        </w:r>
      </w:ins>
      <w:r w:rsidRPr="009D10CA">
        <w:rPr>
          <w:rFonts w:ascii="Arial" w:hAnsi="Arial" w:cs="Arial"/>
          <w:bCs/>
          <w:color w:val="000000"/>
          <w:sz w:val="20"/>
          <w:szCs w:val="24"/>
          <w:lang w:val="fr-CA"/>
        </w:rPr>
        <w:t xml:space="preserve">   </w:t>
      </w:r>
      <w:ins w:id="54" w:author="Tahiry Rajaonarimanana" w:date="2019-08-29T12:14:00Z">
        <w:r w:rsidR="00F21E42">
          <w:rPr>
            <w:rFonts w:asciiTheme="minorBidi" w:hAnsiTheme="minorBidi"/>
            <w:lang w:val="fr-CA"/>
          </w:rPr>
          <w:fldChar w:fldCharType="begin"/>
        </w:r>
        <w:r w:rsidR="00F21E42">
          <w:rPr>
            <w:rFonts w:asciiTheme="minorBidi" w:hAnsiTheme="minorBidi"/>
            <w:lang w:val="fr-CA"/>
          </w:rPr>
          <w:instrText xml:space="preserve"> HYPERLINK "</w:instrText>
        </w:r>
        <w:r w:rsidR="00F21E42" w:rsidRPr="001C3963">
          <w:rPr>
            <w:rFonts w:asciiTheme="minorBidi" w:hAnsiTheme="minorBidi"/>
            <w:lang w:val="fr-CA"/>
          </w:rPr>
          <w:instrText>https://uktp.mysurvey.solutions/WebInterview/KKCECWYP/Start</w:instrText>
        </w:r>
        <w:r w:rsidR="00F21E42">
          <w:rPr>
            <w:rFonts w:asciiTheme="minorBidi" w:hAnsiTheme="minorBidi"/>
            <w:lang w:val="fr-CA"/>
          </w:rPr>
          <w:instrText xml:space="preserve">" </w:instrText>
        </w:r>
        <w:r w:rsidR="00F21E42">
          <w:rPr>
            <w:rFonts w:asciiTheme="minorBidi" w:hAnsiTheme="minorBidi"/>
            <w:lang w:val="fr-CA"/>
          </w:rPr>
          <w:fldChar w:fldCharType="separate"/>
        </w:r>
        <w:r w:rsidR="00F21E42" w:rsidRPr="00C65AA4">
          <w:rPr>
            <w:rStyle w:val="Hyperlink"/>
            <w:rFonts w:asciiTheme="minorBidi" w:hAnsiTheme="minorBidi"/>
            <w:lang w:val="fr-CA"/>
          </w:rPr>
          <w:t>https://uktp.mysurvey.solutions/WebInterview/KKCECWYP/Start</w:t>
        </w:r>
        <w:r w:rsidR="00F21E42">
          <w:rPr>
            <w:rFonts w:asciiTheme="minorBidi" w:hAnsiTheme="minorBidi"/>
            <w:lang w:val="fr-CA"/>
          </w:rPr>
          <w:fldChar w:fldCharType="end"/>
        </w:r>
        <w:r w:rsidR="00F21E42">
          <w:rPr>
            <w:rFonts w:asciiTheme="minorBidi" w:hAnsiTheme="minorBidi"/>
            <w:lang w:val="fr-CA"/>
          </w:rPr>
          <w:t xml:space="preserve"> </w:t>
        </w:r>
      </w:ins>
      <w:del w:id="55" w:author="Tahiry Rajaonarimanana" w:date="2019-08-29T12:14:00Z">
        <w:r w:rsidRPr="009D10CA" w:rsidDel="00F21E42">
          <w:rPr>
            <w:rFonts w:ascii="Arial" w:hAnsi="Arial" w:cs="Arial"/>
            <w:bCs/>
            <w:color w:val="000000"/>
            <w:sz w:val="20"/>
            <w:szCs w:val="24"/>
            <w:lang w:val="fr-CA"/>
          </w:rPr>
          <w:delText xml:space="preserve">                                      </w:delText>
        </w:r>
      </w:del>
      <w:ins w:id="56" w:author="Matthias Knappe" w:date="2019-08-23T16:33:00Z">
        <w:r w:rsidR="00480479">
          <w:rPr>
            <w:rFonts w:ascii="Arial" w:hAnsi="Arial" w:cs="Arial"/>
            <w:bCs/>
            <w:color w:val="000000"/>
            <w:sz w:val="20"/>
            <w:szCs w:val="24"/>
            <w:lang w:val="fr-CA"/>
          </w:rPr>
          <w:t xml:space="preserve">ou envoyer le formulaire de candidature </w:t>
        </w:r>
      </w:ins>
      <w:ins w:id="57" w:author="Matthias Knappe" w:date="2019-08-23T16:34:00Z">
        <w:r w:rsidR="00480479">
          <w:rPr>
            <w:rFonts w:ascii="Arial" w:hAnsi="Arial" w:cs="Arial"/>
            <w:bCs/>
            <w:color w:val="000000"/>
            <w:sz w:val="20"/>
            <w:szCs w:val="24"/>
            <w:lang w:val="fr-CA"/>
          </w:rPr>
          <w:t>à</w:t>
        </w:r>
      </w:ins>
      <w:ins w:id="58" w:author="Matthias Knappe" w:date="2019-08-23T16:33:00Z">
        <w:r w:rsidR="00480479">
          <w:rPr>
            <w:rFonts w:ascii="Arial" w:hAnsi="Arial" w:cs="Arial"/>
            <w:bCs/>
            <w:color w:val="000000"/>
            <w:sz w:val="20"/>
            <w:szCs w:val="24"/>
            <w:lang w:val="fr-CA"/>
          </w:rPr>
          <w:t xml:space="preserve"> </w:t>
        </w:r>
      </w:ins>
      <w:ins w:id="59" w:author="Matthias Knappe" w:date="2019-08-23T16:34:00Z">
        <w:r w:rsidR="00480479">
          <w:rPr>
            <w:rFonts w:ascii="Arial" w:hAnsi="Arial" w:cs="Arial"/>
            <w:bCs/>
            <w:color w:val="000000"/>
            <w:sz w:val="20"/>
            <w:szCs w:val="24"/>
            <w:lang w:val="fr-CA"/>
          </w:rPr>
          <w:fldChar w:fldCharType="begin"/>
        </w:r>
        <w:r w:rsidR="00480479">
          <w:rPr>
            <w:rFonts w:ascii="Arial" w:hAnsi="Arial" w:cs="Arial"/>
            <w:bCs/>
            <w:color w:val="000000"/>
            <w:sz w:val="20"/>
            <w:szCs w:val="24"/>
            <w:lang w:val="fr-CA"/>
          </w:rPr>
          <w:instrText xml:space="preserve"> HYPERLINK "mailto:</w:instrText>
        </w:r>
      </w:ins>
      <w:ins w:id="60" w:author="Matthias Knappe" w:date="2019-08-23T16:33:00Z">
        <w:r w:rsidR="00480479">
          <w:rPr>
            <w:rFonts w:ascii="Arial" w:hAnsi="Arial" w:cs="Arial"/>
            <w:bCs/>
            <w:color w:val="000000"/>
            <w:sz w:val="20"/>
            <w:szCs w:val="24"/>
            <w:lang w:val="fr-CA"/>
          </w:rPr>
          <w:instrText>knappe@intracen.org</w:instrText>
        </w:r>
      </w:ins>
      <w:ins w:id="61" w:author="Matthias Knappe" w:date="2019-08-23T16:34:00Z">
        <w:r w:rsidR="00480479">
          <w:rPr>
            <w:rFonts w:ascii="Arial" w:hAnsi="Arial" w:cs="Arial"/>
            <w:bCs/>
            <w:color w:val="000000"/>
            <w:sz w:val="20"/>
            <w:szCs w:val="24"/>
            <w:lang w:val="fr-CA"/>
          </w:rPr>
          <w:instrText xml:space="preserve">" </w:instrText>
        </w:r>
        <w:r w:rsidR="00480479">
          <w:rPr>
            <w:rFonts w:ascii="Arial" w:hAnsi="Arial" w:cs="Arial"/>
            <w:bCs/>
            <w:color w:val="000000"/>
            <w:sz w:val="20"/>
            <w:szCs w:val="24"/>
            <w:lang w:val="fr-CA"/>
          </w:rPr>
          <w:fldChar w:fldCharType="separate"/>
        </w:r>
      </w:ins>
      <w:ins w:id="62" w:author="Matthias Knappe" w:date="2019-08-23T16:33:00Z">
        <w:r w:rsidR="00480479" w:rsidRPr="00BE0435">
          <w:rPr>
            <w:rStyle w:val="Hyperlink"/>
            <w:rFonts w:ascii="Arial" w:hAnsi="Arial" w:cs="Arial"/>
            <w:bCs/>
            <w:sz w:val="20"/>
            <w:szCs w:val="24"/>
            <w:lang w:val="fr-CA"/>
          </w:rPr>
          <w:t>knappe@intracen.org</w:t>
        </w:r>
      </w:ins>
      <w:ins w:id="63" w:author="Matthias Knappe" w:date="2019-08-23T16:34:00Z">
        <w:r w:rsidR="00480479">
          <w:rPr>
            <w:rFonts w:ascii="Arial" w:hAnsi="Arial" w:cs="Arial"/>
            <w:bCs/>
            <w:color w:val="000000"/>
            <w:sz w:val="20"/>
            <w:szCs w:val="24"/>
            <w:lang w:val="fr-CA"/>
          </w:rPr>
          <w:fldChar w:fldCharType="end"/>
        </w:r>
        <w:r w:rsidR="00480479">
          <w:rPr>
            <w:rFonts w:ascii="Arial" w:hAnsi="Arial" w:cs="Arial"/>
            <w:bCs/>
            <w:color w:val="000000"/>
            <w:sz w:val="20"/>
            <w:szCs w:val="24"/>
            <w:lang w:val="fr-CA"/>
          </w:rPr>
          <w:t xml:space="preserve">; </w:t>
        </w:r>
        <w:r w:rsidR="00480479">
          <w:rPr>
            <w:rFonts w:ascii="Arial" w:hAnsi="Arial" w:cs="Arial"/>
            <w:bCs/>
            <w:color w:val="000000"/>
            <w:sz w:val="20"/>
            <w:szCs w:val="24"/>
            <w:lang w:val="fr-CA"/>
          </w:rPr>
          <w:fldChar w:fldCharType="begin"/>
        </w:r>
        <w:r w:rsidR="00480479">
          <w:rPr>
            <w:rFonts w:ascii="Arial" w:hAnsi="Arial" w:cs="Arial"/>
            <w:bCs/>
            <w:color w:val="000000"/>
            <w:sz w:val="20"/>
            <w:szCs w:val="24"/>
            <w:lang w:val="fr-CA"/>
          </w:rPr>
          <w:instrText xml:space="preserve"> HYPERLINK "mailto:kika@intracen.org" </w:instrText>
        </w:r>
        <w:r w:rsidR="00480479">
          <w:rPr>
            <w:rFonts w:ascii="Arial" w:hAnsi="Arial" w:cs="Arial"/>
            <w:bCs/>
            <w:color w:val="000000"/>
            <w:sz w:val="20"/>
            <w:szCs w:val="24"/>
            <w:lang w:val="fr-CA"/>
          </w:rPr>
          <w:fldChar w:fldCharType="separate"/>
        </w:r>
        <w:r w:rsidR="00480479" w:rsidRPr="00BE0435">
          <w:rPr>
            <w:rStyle w:val="Hyperlink"/>
            <w:rFonts w:ascii="Arial" w:hAnsi="Arial" w:cs="Arial"/>
            <w:bCs/>
            <w:sz w:val="20"/>
            <w:szCs w:val="24"/>
            <w:lang w:val="fr-CA"/>
          </w:rPr>
          <w:t>kika@intracen.org</w:t>
        </w:r>
        <w:r w:rsidR="00480479">
          <w:rPr>
            <w:rFonts w:ascii="Arial" w:hAnsi="Arial" w:cs="Arial"/>
            <w:bCs/>
            <w:color w:val="000000"/>
            <w:sz w:val="20"/>
            <w:szCs w:val="24"/>
            <w:lang w:val="fr-CA"/>
          </w:rPr>
          <w:fldChar w:fldCharType="end"/>
        </w:r>
        <w:r w:rsidR="00480479">
          <w:rPr>
            <w:rFonts w:ascii="Arial" w:hAnsi="Arial" w:cs="Arial"/>
            <w:bCs/>
            <w:color w:val="000000"/>
            <w:sz w:val="20"/>
            <w:szCs w:val="24"/>
            <w:lang w:val="fr-CA"/>
          </w:rPr>
          <w:t xml:space="preserve"> </w:t>
        </w:r>
      </w:ins>
      <w:r w:rsidRPr="009D10CA">
        <w:rPr>
          <w:rFonts w:ascii="Arial" w:hAnsi="Arial" w:cs="Arial"/>
          <w:bCs/>
          <w:color w:val="000000"/>
          <w:sz w:val="20"/>
          <w:szCs w:val="24"/>
          <w:lang w:val="fr-CA"/>
        </w:rPr>
        <w:t xml:space="preserve">avant le  </w:t>
      </w:r>
      <w:ins w:id="64" w:author="Matthias Knappe" w:date="2019-08-23T16:32:00Z">
        <w:r w:rsidR="00480479">
          <w:rPr>
            <w:rFonts w:ascii="Arial" w:hAnsi="Arial" w:cs="Arial"/>
            <w:bCs/>
            <w:color w:val="000000"/>
            <w:sz w:val="20"/>
            <w:szCs w:val="24"/>
            <w:lang w:val="fr-CA"/>
          </w:rPr>
          <w:t>15 septembre 2019</w:t>
        </w:r>
      </w:ins>
      <w:r w:rsidRPr="009D10CA">
        <w:rPr>
          <w:rFonts w:ascii="Arial" w:hAnsi="Arial" w:cs="Arial"/>
          <w:bCs/>
          <w:color w:val="000000"/>
          <w:sz w:val="20"/>
          <w:szCs w:val="24"/>
          <w:lang w:val="fr-CA"/>
        </w:rPr>
        <w:t xml:space="preserve">   </w:t>
      </w:r>
    </w:p>
    <w:p w14:paraId="702A5637" w14:textId="00F63AB9" w:rsidR="006C635F" w:rsidRPr="009D10CA" w:rsidDel="00694412" w:rsidRDefault="00480479">
      <w:pPr>
        <w:widowControl w:val="0"/>
        <w:autoSpaceDE w:val="0"/>
        <w:autoSpaceDN w:val="0"/>
        <w:adjustRightInd w:val="0"/>
        <w:spacing w:after="240" w:line="240" w:lineRule="auto"/>
        <w:jc w:val="both"/>
        <w:rPr>
          <w:del w:id="65" w:author="Tahiry Rajaonarimanana" w:date="2019-08-25T20:29:00Z"/>
          <w:rFonts w:ascii="Arial" w:hAnsi="Arial" w:cs="Arial"/>
          <w:bCs/>
          <w:color w:val="000000"/>
          <w:sz w:val="20"/>
          <w:szCs w:val="24"/>
          <w:lang w:val="fr-CA"/>
        </w:rPr>
        <w:pPrChange w:id="66" w:author="Nafysa Hayatun" w:date="2019-08-26T17:08:00Z">
          <w:pPr>
            <w:widowControl w:val="0"/>
            <w:autoSpaceDE w:val="0"/>
            <w:autoSpaceDN w:val="0"/>
            <w:adjustRightInd w:val="0"/>
            <w:spacing w:after="240" w:line="276" w:lineRule="auto"/>
            <w:jc w:val="both"/>
          </w:pPr>
        </w:pPrChange>
      </w:pPr>
      <w:ins w:id="67" w:author="Matthias Knappe" w:date="2019-08-23T16:34:00Z">
        <w:r>
          <w:rPr>
            <w:rFonts w:ascii="Arial" w:hAnsi="Arial" w:cs="Arial"/>
            <w:bCs/>
            <w:color w:val="000000"/>
            <w:sz w:val="20"/>
            <w:szCs w:val="24"/>
            <w:lang w:val="fr-CA"/>
          </w:rPr>
          <w:t>Pour tou</w:t>
        </w:r>
      </w:ins>
      <w:ins w:id="68" w:author="Tahiry Rajaonarimanana" w:date="2019-08-25T20:26:00Z">
        <w:r w:rsidR="00694412">
          <w:rPr>
            <w:rFonts w:ascii="Arial" w:hAnsi="Arial" w:cs="Arial"/>
            <w:bCs/>
            <w:color w:val="000000"/>
            <w:sz w:val="20"/>
            <w:szCs w:val="24"/>
            <w:lang w:val="fr-CA"/>
          </w:rPr>
          <w:t>tes</w:t>
        </w:r>
      </w:ins>
      <w:ins w:id="69" w:author="Matthias Knappe" w:date="2019-08-23T16:34:00Z">
        <w:del w:id="70" w:author="Tahiry Rajaonarimanana" w:date="2019-08-25T20:26:00Z">
          <w:r w:rsidDel="00694412">
            <w:rPr>
              <w:rFonts w:ascii="Arial" w:hAnsi="Arial" w:cs="Arial"/>
              <w:bCs/>
              <w:color w:val="000000"/>
              <w:sz w:val="20"/>
              <w:szCs w:val="24"/>
              <w:lang w:val="fr-CA"/>
            </w:rPr>
            <w:delText>s</w:delText>
          </w:r>
        </w:del>
        <w:r>
          <w:rPr>
            <w:rFonts w:ascii="Arial" w:hAnsi="Arial" w:cs="Arial"/>
            <w:bCs/>
            <w:color w:val="000000"/>
            <w:sz w:val="20"/>
            <w:szCs w:val="24"/>
            <w:lang w:val="fr-CA"/>
          </w:rPr>
          <w:t xml:space="preserve"> clarifications veuillez contacter </w:t>
        </w:r>
      </w:ins>
      <w:ins w:id="71" w:author="Tahiry Rajaonarimanana" w:date="2019-08-25T20:26:00Z">
        <w:r w:rsidR="00694412">
          <w:rPr>
            <w:rFonts w:ascii="Arial" w:hAnsi="Arial" w:cs="Arial"/>
            <w:bCs/>
            <w:color w:val="000000"/>
            <w:sz w:val="20"/>
            <w:szCs w:val="24"/>
            <w:lang w:val="fr-CA"/>
          </w:rPr>
          <w:t xml:space="preserve">Tahiriniaina RAJAONARIMANANA, Consultant National du projet, </w:t>
        </w:r>
      </w:ins>
      <w:ins w:id="72" w:author="Tahiry Rajaonarimanana" w:date="2019-08-25T20:27:00Z">
        <w:r w:rsidR="00694412">
          <w:rPr>
            <w:rFonts w:ascii="Arial" w:hAnsi="Arial" w:cs="Arial"/>
            <w:bCs/>
            <w:color w:val="000000"/>
            <w:sz w:val="20"/>
            <w:szCs w:val="24"/>
            <w:lang w:val="fr-CA"/>
          </w:rPr>
          <w:t>téléphone</w:t>
        </w:r>
      </w:ins>
      <w:ins w:id="73" w:author="Tahiry Rajaonarimanana" w:date="2019-08-25T20:26:00Z">
        <w:r w:rsidR="00694412">
          <w:rPr>
            <w:rFonts w:ascii="Arial" w:hAnsi="Arial" w:cs="Arial"/>
            <w:bCs/>
            <w:color w:val="000000"/>
            <w:sz w:val="20"/>
            <w:szCs w:val="24"/>
            <w:lang w:val="fr-CA"/>
          </w:rPr>
          <w:t xml:space="preserve"> </w:t>
        </w:r>
      </w:ins>
      <w:ins w:id="74" w:author="Tahiry Rajaonarimanana" w:date="2019-08-25T20:27:00Z">
        <w:r w:rsidR="00694412">
          <w:rPr>
            <w:rFonts w:ascii="Arial" w:hAnsi="Arial" w:cs="Arial"/>
            <w:bCs/>
            <w:color w:val="000000"/>
            <w:sz w:val="20"/>
            <w:szCs w:val="24"/>
            <w:lang w:val="fr-CA"/>
          </w:rPr>
          <w:t>+261 34 68 945 99, courriel</w:t>
        </w:r>
      </w:ins>
      <w:ins w:id="75" w:author="Tahiry Rajaonarimanana" w:date="2019-08-25T20:30:00Z">
        <w:r w:rsidR="00694412">
          <w:rPr>
            <w:rFonts w:ascii="Arial" w:hAnsi="Arial" w:cs="Arial"/>
            <w:bCs/>
            <w:color w:val="000000"/>
            <w:sz w:val="20"/>
            <w:szCs w:val="24"/>
            <w:lang w:val="fr-CA"/>
          </w:rPr>
          <w:t>s</w:t>
        </w:r>
      </w:ins>
      <w:ins w:id="76" w:author="Tahiry Rajaonarimanana" w:date="2019-08-25T20:27:00Z">
        <w:r w:rsidR="00694412">
          <w:rPr>
            <w:rFonts w:ascii="Arial" w:hAnsi="Arial" w:cs="Arial"/>
            <w:bCs/>
            <w:color w:val="000000"/>
            <w:sz w:val="20"/>
            <w:szCs w:val="24"/>
            <w:lang w:val="fr-CA"/>
          </w:rPr>
          <w:t xml:space="preserve"> : </w:t>
        </w:r>
      </w:ins>
      <w:ins w:id="77" w:author="Tahiry Rajaonarimanana" w:date="2019-08-25T20:28:00Z">
        <w:r w:rsidR="00694412">
          <w:rPr>
            <w:rFonts w:ascii="Arial" w:hAnsi="Arial" w:cs="Arial"/>
            <w:bCs/>
            <w:color w:val="000000"/>
            <w:sz w:val="20"/>
            <w:szCs w:val="24"/>
            <w:lang w:val="fr-CA"/>
          </w:rPr>
          <w:fldChar w:fldCharType="begin"/>
        </w:r>
        <w:r w:rsidR="00694412">
          <w:rPr>
            <w:rFonts w:ascii="Arial" w:hAnsi="Arial" w:cs="Arial"/>
            <w:bCs/>
            <w:color w:val="000000"/>
            <w:sz w:val="20"/>
            <w:szCs w:val="24"/>
            <w:lang w:val="fr-CA"/>
          </w:rPr>
          <w:instrText xml:space="preserve"> HYPERLINK "mailto:</w:instrText>
        </w:r>
      </w:ins>
      <w:ins w:id="78" w:author="Tahiry Rajaonarimanana" w:date="2019-08-25T20:27:00Z">
        <w:r w:rsidR="00694412">
          <w:rPr>
            <w:rFonts w:ascii="Arial" w:hAnsi="Arial" w:cs="Arial"/>
            <w:bCs/>
            <w:color w:val="000000"/>
            <w:sz w:val="20"/>
            <w:szCs w:val="24"/>
            <w:lang w:val="fr-CA"/>
          </w:rPr>
          <w:instrText>trajaonarimanana@intracen.org</w:instrText>
        </w:r>
      </w:ins>
      <w:ins w:id="79" w:author="Tahiry Rajaonarimanana" w:date="2019-08-25T20:28:00Z">
        <w:r w:rsidR="00694412">
          <w:rPr>
            <w:rFonts w:ascii="Arial" w:hAnsi="Arial" w:cs="Arial"/>
            <w:bCs/>
            <w:color w:val="000000"/>
            <w:sz w:val="20"/>
            <w:szCs w:val="24"/>
            <w:lang w:val="fr-CA"/>
          </w:rPr>
          <w:instrText xml:space="preserve">" </w:instrText>
        </w:r>
        <w:r w:rsidR="00694412">
          <w:rPr>
            <w:rFonts w:ascii="Arial" w:hAnsi="Arial" w:cs="Arial"/>
            <w:bCs/>
            <w:color w:val="000000"/>
            <w:sz w:val="20"/>
            <w:szCs w:val="24"/>
            <w:lang w:val="fr-CA"/>
          </w:rPr>
          <w:fldChar w:fldCharType="separate"/>
        </w:r>
      </w:ins>
      <w:ins w:id="80" w:author="Tahiry Rajaonarimanana" w:date="2019-08-25T20:27:00Z">
        <w:r w:rsidR="00694412" w:rsidRPr="00C65AA4">
          <w:rPr>
            <w:rStyle w:val="Hyperlink"/>
            <w:rFonts w:ascii="Arial" w:hAnsi="Arial" w:cs="Arial"/>
            <w:bCs/>
            <w:sz w:val="20"/>
            <w:szCs w:val="24"/>
            <w:lang w:val="fr-CA"/>
          </w:rPr>
          <w:t>trajaonarimanana@intracen.org</w:t>
        </w:r>
      </w:ins>
      <w:ins w:id="81" w:author="Tahiry Rajaonarimanana" w:date="2019-08-25T20:28:00Z">
        <w:r w:rsidR="00694412">
          <w:rPr>
            <w:rFonts w:ascii="Arial" w:hAnsi="Arial" w:cs="Arial"/>
            <w:bCs/>
            <w:color w:val="000000"/>
            <w:sz w:val="20"/>
            <w:szCs w:val="24"/>
            <w:lang w:val="fr-CA"/>
          </w:rPr>
          <w:fldChar w:fldCharType="end"/>
        </w:r>
      </w:ins>
      <w:ins w:id="82" w:author="Tahiry Rajaonarimanana" w:date="2019-08-25T20:27:00Z">
        <w:r w:rsidR="00694412">
          <w:rPr>
            <w:rFonts w:ascii="Arial" w:hAnsi="Arial" w:cs="Arial"/>
            <w:bCs/>
            <w:color w:val="000000"/>
            <w:sz w:val="20"/>
            <w:szCs w:val="24"/>
            <w:lang w:val="fr-CA"/>
          </w:rPr>
          <w:t xml:space="preserve"> </w:t>
        </w:r>
      </w:ins>
      <w:ins w:id="83" w:author="Tahiry Rajaonarimanana" w:date="2019-08-25T20:28:00Z">
        <w:r w:rsidR="00694412">
          <w:rPr>
            <w:rFonts w:ascii="Arial" w:hAnsi="Arial" w:cs="Arial"/>
            <w:bCs/>
            <w:color w:val="000000"/>
            <w:sz w:val="20"/>
            <w:szCs w:val="24"/>
            <w:lang w:val="fr-CA"/>
          </w:rPr>
          <w:t>ou tahiry_rajaonarimanana</w:t>
        </w:r>
      </w:ins>
      <w:ins w:id="84" w:author="Matthias Knappe" w:date="2019-08-23T16:34:00Z">
        <w:del w:id="85" w:author="Tahiry Rajaonarimanana" w:date="2019-08-25T20:28:00Z">
          <w:r w:rsidDel="00694412">
            <w:rPr>
              <w:rFonts w:ascii="Arial" w:hAnsi="Arial" w:cs="Arial"/>
              <w:bCs/>
              <w:color w:val="000000"/>
              <w:sz w:val="20"/>
              <w:szCs w:val="24"/>
              <w:lang w:val="fr-CA"/>
            </w:rPr>
            <w:delText>(Tahiry pls put your details here)</w:delText>
          </w:r>
        </w:del>
      </w:ins>
      <w:del w:id="86" w:author="Tahiry Rajaonarimanana" w:date="2019-08-25T20:28:00Z">
        <w:r w:rsidR="006C635F" w:rsidRPr="009D10CA" w:rsidDel="00694412">
          <w:rPr>
            <w:rFonts w:ascii="Arial" w:hAnsi="Arial" w:cs="Arial"/>
            <w:bCs/>
            <w:color w:val="000000"/>
            <w:sz w:val="20"/>
            <w:szCs w:val="24"/>
            <w:lang w:val="fr-CA"/>
          </w:rPr>
          <w:delText xml:space="preserve">     </w:delText>
        </w:r>
      </w:del>
      <w:ins w:id="87" w:author="Tahiry Rajaonarimanana" w:date="2019-08-25T20:29:00Z">
        <w:r w:rsidR="00694412">
          <w:rPr>
            <w:rFonts w:ascii="Arial" w:hAnsi="Arial" w:cs="Arial"/>
            <w:bCs/>
            <w:color w:val="000000"/>
            <w:sz w:val="20"/>
            <w:szCs w:val="24"/>
            <w:lang w:val="fr-CA"/>
          </w:rPr>
          <w:t>@yahoo.fr</w:t>
        </w:r>
      </w:ins>
      <w:del w:id="88" w:author="Tahiry Rajaonarimanana" w:date="2019-08-25T20:29:00Z">
        <w:r w:rsidR="006C635F" w:rsidRPr="009D10CA" w:rsidDel="00694412">
          <w:rPr>
            <w:rFonts w:ascii="Arial" w:hAnsi="Arial" w:cs="Arial"/>
            <w:bCs/>
            <w:color w:val="000000"/>
            <w:sz w:val="20"/>
            <w:szCs w:val="24"/>
            <w:lang w:val="fr-CA"/>
          </w:rPr>
          <w:delText xml:space="preserve">               </w:delText>
        </w:r>
      </w:del>
    </w:p>
    <w:p w14:paraId="12D82A23" w14:textId="77777777" w:rsidR="006C635F" w:rsidRPr="006C635F" w:rsidDel="009D00F9" w:rsidRDefault="006C635F">
      <w:pPr>
        <w:widowControl w:val="0"/>
        <w:autoSpaceDE w:val="0"/>
        <w:autoSpaceDN w:val="0"/>
        <w:adjustRightInd w:val="0"/>
        <w:spacing w:after="240" w:line="240" w:lineRule="auto"/>
        <w:jc w:val="both"/>
        <w:rPr>
          <w:del w:id="89" w:author="Tahiry Rajaonarimanana" w:date="2019-08-29T12:16:00Z"/>
          <w:rFonts w:ascii="Arial" w:hAnsi="Arial" w:cs="Arial"/>
          <w:bCs/>
          <w:color w:val="000000"/>
          <w:sz w:val="24"/>
          <w:szCs w:val="24"/>
          <w:lang w:val="fr-CA"/>
        </w:rPr>
        <w:pPrChange w:id="90" w:author="Nafysa Hayatun" w:date="2019-08-26T17:08:00Z">
          <w:pPr>
            <w:widowControl w:val="0"/>
            <w:autoSpaceDE w:val="0"/>
            <w:autoSpaceDN w:val="0"/>
            <w:adjustRightInd w:val="0"/>
            <w:spacing w:after="240" w:line="276" w:lineRule="auto"/>
            <w:jc w:val="both"/>
          </w:pPr>
        </w:pPrChange>
      </w:pPr>
      <w:bookmarkStart w:id="91" w:name="_GoBack"/>
      <w:bookmarkEnd w:id="91"/>
    </w:p>
    <w:p w14:paraId="03FBC556" w14:textId="0A40101F" w:rsidR="006F048E" w:rsidRDefault="006F048E" w:rsidP="009D10CA">
      <w:pPr>
        <w:widowControl w:val="0"/>
        <w:autoSpaceDE w:val="0"/>
        <w:autoSpaceDN w:val="0"/>
        <w:adjustRightInd w:val="0"/>
        <w:spacing w:after="240" w:line="276" w:lineRule="auto"/>
        <w:jc w:val="both"/>
        <w:rPr>
          <w:ins w:id="92" w:author="Nafysa Hayatun" w:date="2019-08-26T17:25:00Z"/>
          <w:rFonts w:ascii="Arial" w:hAnsi="Arial" w:cs="Arial"/>
          <w:color w:val="000000"/>
          <w:sz w:val="24"/>
          <w:szCs w:val="24"/>
          <w:lang w:val="fr-CA"/>
        </w:rPr>
      </w:pPr>
    </w:p>
    <w:p w14:paraId="502E31A5" w14:textId="77777777" w:rsidR="006F048E" w:rsidRPr="006F048E" w:rsidRDefault="006F048E">
      <w:pPr>
        <w:rPr>
          <w:ins w:id="93" w:author="Nafysa Hayatun" w:date="2019-08-26T17:25:00Z"/>
          <w:rFonts w:ascii="Arial" w:hAnsi="Arial" w:cs="Arial"/>
          <w:sz w:val="24"/>
          <w:szCs w:val="24"/>
          <w:lang w:val="fr-CA"/>
          <w:rPrChange w:id="94" w:author="Nafysa Hayatun" w:date="2019-08-26T17:25:00Z">
            <w:rPr>
              <w:ins w:id="95" w:author="Nafysa Hayatun" w:date="2019-08-26T17:25:00Z"/>
              <w:rFonts w:ascii="Arial" w:hAnsi="Arial" w:cs="Arial"/>
              <w:color w:val="000000"/>
              <w:sz w:val="24"/>
              <w:szCs w:val="24"/>
              <w:lang w:val="fr-CA"/>
            </w:rPr>
          </w:rPrChange>
        </w:rPr>
        <w:pPrChange w:id="96" w:author="Nafysa Hayatun" w:date="2019-08-26T17:25:00Z">
          <w:pPr>
            <w:widowControl w:val="0"/>
            <w:autoSpaceDE w:val="0"/>
            <w:autoSpaceDN w:val="0"/>
            <w:adjustRightInd w:val="0"/>
            <w:spacing w:after="240" w:line="276" w:lineRule="auto"/>
            <w:jc w:val="both"/>
          </w:pPr>
        </w:pPrChange>
      </w:pPr>
    </w:p>
    <w:p w14:paraId="2B4810FB" w14:textId="050BD68C" w:rsidR="006F048E" w:rsidRPr="006F048E" w:rsidRDefault="009D6579">
      <w:pPr>
        <w:rPr>
          <w:ins w:id="97" w:author="Nafysa Hayatun" w:date="2019-08-26T17:25:00Z"/>
          <w:rFonts w:ascii="Arial" w:hAnsi="Arial" w:cs="Arial"/>
          <w:sz w:val="24"/>
          <w:szCs w:val="24"/>
          <w:lang w:val="fr-CA"/>
          <w:rPrChange w:id="98" w:author="Nafysa Hayatun" w:date="2019-08-26T17:25:00Z">
            <w:rPr>
              <w:ins w:id="99" w:author="Nafysa Hayatun" w:date="2019-08-26T17:25:00Z"/>
              <w:rFonts w:ascii="Arial" w:hAnsi="Arial" w:cs="Arial"/>
              <w:color w:val="000000"/>
              <w:sz w:val="24"/>
              <w:szCs w:val="24"/>
              <w:lang w:val="fr-CA"/>
            </w:rPr>
          </w:rPrChange>
        </w:rPr>
        <w:pPrChange w:id="100" w:author="Nafysa Hayatun" w:date="2019-08-26T17:25:00Z">
          <w:pPr>
            <w:widowControl w:val="0"/>
            <w:autoSpaceDE w:val="0"/>
            <w:autoSpaceDN w:val="0"/>
            <w:adjustRightInd w:val="0"/>
            <w:spacing w:after="240" w:line="276" w:lineRule="auto"/>
            <w:jc w:val="both"/>
          </w:pPr>
        </w:pPrChange>
      </w:pPr>
      <w:ins w:id="101" w:author="Nafysa Hayatun" w:date="2019-08-26T17:09:00Z">
        <w:r w:rsidRPr="00507E66">
          <w:rPr>
            <w:rFonts w:ascii="Arial" w:hAnsi="Arial" w:cs="Arial"/>
            <w:noProof/>
            <w:color w:val="000000"/>
            <w:sz w:val="24"/>
            <w:szCs w:val="24"/>
            <w:lang w:val="fr-CA"/>
          </w:rPr>
          <mc:AlternateContent>
            <mc:Choice Requires="wps">
              <w:drawing>
                <wp:anchor distT="0" distB="0" distL="114300" distR="114300" simplePos="0" relativeHeight="251663360" behindDoc="0" locked="0" layoutInCell="1" allowOverlap="1" wp14:anchorId="1F608AC4" wp14:editId="792DB2ED">
                  <wp:simplePos x="0" y="0"/>
                  <wp:positionH relativeFrom="column">
                    <wp:posOffset>2022475</wp:posOffset>
                  </wp:positionH>
                  <wp:positionV relativeFrom="paragraph">
                    <wp:posOffset>168910</wp:posOffset>
                  </wp:positionV>
                  <wp:extent cx="4662805" cy="11861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1186180"/>
                          </a:xfrm>
                          <a:prstGeom prst="rect">
                            <a:avLst/>
                          </a:prstGeom>
                          <a:noFill/>
                          <a:ln w="9525">
                            <a:noFill/>
                            <a:miter lim="800000"/>
                            <a:headEnd/>
                            <a:tailEnd/>
                          </a:ln>
                        </wps:spPr>
                        <wps:txbx>
                          <w:txbxContent>
                            <w:p w14:paraId="3D7C4315" w14:textId="77777777" w:rsidR="00507E66" w:rsidRPr="009D6579" w:rsidRDefault="00507E66" w:rsidP="00507E66">
                              <w:pPr>
                                <w:rPr>
                                  <w:rFonts w:ascii="Arial" w:hAnsi="Arial" w:cs="Arial"/>
                                  <w:color w:val="404041"/>
                                  <w:sz w:val="14"/>
                                  <w:szCs w:val="12"/>
                                  <w:lang w:val="fr-CH"/>
                                  <w:rPrChange w:id="102" w:author="Nafysa Hayatun" w:date="2019-08-26T17:30:00Z">
                                    <w:rPr>
                                      <w:rFonts w:ascii="Arial" w:hAnsi="Arial" w:cs="Arial"/>
                                      <w:color w:val="404041"/>
                                      <w:sz w:val="12"/>
                                      <w:szCs w:val="12"/>
                                      <w:lang w:val="fr-CH"/>
                                    </w:rPr>
                                  </w:rPrChange>
                                </w:rPr>
                              </w:pPr>
                              <w:r w:rsidRPr="009D6579">
                                <w:rPr>
                                  <w:rFonts w:ascii="Arial" w:hAnsi="Arial" w:cs="Arial"/>
                                  <w:sz w:val="14"/>
                                  <w:szCs w:val="12"/>
                                  <w:lang w:val="fr-CH"/>
                                  <w:rPrChange w:id="103" w:author="Nafysa Hayatun" w:date="2019-08-26T17:30:00Z">
                                    <w:rPr>
                                      <w:rFonts w:ascii="Arial" w:hAnsi="Arial" w:cs="Arial"/>
                                      <w:sz w:val="12"/>
                                      <w:szCs w:val="12"/>
                                      <w:lang w:val="fr-CH"/>
                                    </w:rPr>
                                  </w:rPrChange>
                                </w:rPr>
                                <w:t>Contact:</w:t>
                              </w:r>
                              <w:r w:rsidRPr="009D6579">
                                <w:rPr>
                                  <w:rFonts w:ascii="Arial" w:hAnsi="Arial" w:cs="Arial"/>
                                  <w:sz w:val="14"/>
                                  <w:szCs w:val="12"/>
                                  <w:lang w:val="fr-CH"/>
                                  <w:rPrChange w:id="104" w:author="Nafysa Hayatun" w:date="2019-08-26T17:30:00Z">
                                    <w:rPr>
                                      <w:rFonts w:ascii="Arial" w:hAnsi="Arial" w:cs="Arial"/>
                                      <w:sz w:val="12"/>
                                      <w:szCs w:val="12"/>
                                      <w:lang w:val="fr-CH"/>
                                    </w:rPr>
                                  </w:rPrChange>
                                </w:rPr>
                                <w:tab/>
                              </w:r>
                              <w:r w:rsidRPr="009D6579">
                                <w:rPr>
                                  <w:rFonts w:ascii="Arial" w:hAnsi="Arial" w:cs="Arial"/>
                                  <w:sz w:val="14"/>
                                  <w:szCs w:val="12"/>
                                  <w:lang w:val="fr-CH"/>
                                  <w:rPrChange w:id="105" w:author="Nafysa Hayatun" w:date="2019-08-26T17:30:00Z">
                                    <w:rPr>
                                      <w:rFonts w:ascii="Arial" w:hAnsi="Arial" w:cs="Arial"/>
                                      <w:sz w:val="12"/>
                                      <w:szCs w:val="12"/>
                                      <w:lang w:val="fr-CH"/>
                                    </w:rPr>
                                  </w:rPrChange>
                                </w:rPr>
                                <w:tab/>
                              </w:r>
                              <w:r w:rsidRPr="009D6579">
                                <w:rPr>
                                  <w:rFonts w:ascii="Arial" w:hAnsi="Arial" w:cs="Arial"/>
                                  <w:color w:val="595959" w:themeColor="text1" w:themeTint="A6"/>
                                  <w:sz w:val="14"/>
                                  <w:szCs w:val="12"/>
                                  <w:lang w:val="fr-CH"/>
                                  <w:rPrChange w:id="106" w:author="Nafysa Hayatun" w:date="2019-08-26T17:30:00Z">
                                    <w:rPr>
                                      <w:rFonts w:ascii="Arial" w:hAnsi="Arial" w:cs="Arial"/>
                                      <w:color w:val="595959" w:themeColor="text1" w:themeTint="A6"/>
                                      <w:sz w:val="12"/>
                                      <w:szCs w:val="12"/>
                                      <w:lang w:val="fr-CH"/>
                                    </w:rPr>
                                  </w:rPrChange>
                                </w:rPr>
                                <w:t>Mr. Matthias Knappe, Programme Manager: Fibres, Textiles and Clothing</w:t>
                              </w:r>
                              <w:r w:rsidRPr="009D6579">
                                <w:rPr>
                                  <w:rFonts w:ascii="Arial" w:hAnsi="Arial" w:cs="Arial"/>
                                  <w:sz w:val="14"/>
                                  <w:szCs w:val="12"/>
                                  <w:lang w:val="fr-CH"/>
                                  <w:rPrChange w:id="107" w:author="Nafysa Hayatun" w:date="2019-08-26T17:30:00Z">
                                    <w:rPr>
                                      <w:rFonts w:ascii="Arial" w:hAnsi="Arial" w:cs="Arial"/>
                                      <w:sz w:val="12"/>
                                      <w:szCs w:val="12"/>
                                      <w:lang w:val="fr-CH"/>
                                    </w:rPr>
                                  </w:rPrChange>
                                </w:rPr>
                                <w:br/>
                                <w:t>E-mail:</w:t>
                              </w:r>
                              <w:r w:rsidRPr="009D6579">
                                <w:rPr>
                                  <w:rFonts w:ascii="Arial" w:hAnsi="Arial" w:cs="Arial"/>
                                  <w:sz w:val="14"/>
                                  <w:szCs w:val="12"/>
                                  <w:lang w:val="fr-CH"/>
                                  <w:rPrChange w:id="108" w:author="Nafysa Hayatun" w:date="2019-08-26T17:30:00Z">
                                    <w:rPr>
                                      <w:rFonts w:ascii="Arial" w:hAnsi="Arial" w:cs="Arial"/>
                                      <w:sz w:val="12"/>
                                      <w:szCs w:val="12"/>
                                      <w:lang w:val="fr-CH"/>
                                    </w:rPr>
                                  </w:rPrChange>
                                </w:rPr>
                                <w:tab/>
                              </w:r>
                              <w:r w:rsidRPr="009D6579">
                                <w:rPr>
                                  <w:rFonts w:ascii="Arial" w:hAnsi="Arial" w:cs="Arial"/>
                                  <w:sz w:val="14"/>
                                  <w:szCs w:val="12"/>
                                  <w:lang w:val="fr-CH"/>
                                  <w:rPrChange w:id="109" w:author="Nafysa Hayatun" w:date="2019-08-26T17:30:00Z">
                                    <w:rPr>
                                      <w:rFonts w:ascii="Arial" w:hAnsi="Arial" w:cs="Arial"/>
                                      <w:sz w:val="12"/>
                                      <w:szCs w:val="12"/>
                                      <w:lang w:val="fr-CH"/>
                                    </w:rPr>
                                  </w:rPrChange>
                                </w:rPr>
                                <w:tab/>
                              </w:r>
                              <w:r w:rsidRPr="009D6579">
                                <w:rPr>
                                  <w:rFonts w:ascii="Arial" w:hAnsi="Arial" w:cs="Arial"/>
                                  <w:color w:val="595959" w:themeColor="text1" w:themeTint="A6"/>
                                  <w:sz w:val="14"/>
                                  <w:szCs w:val="12"/>
                                  <w:lang w:val="fr-CH"/>
                                  <w:rPrChange w:id="110" w:author="Nafysa Hayatun" w:date="2019-08-26T17:30:00Z">
                                    <w:rPr>
                                      <w:rFonts w:ascii="Arial" w:hAnsi="Arial" w:cs="Arial"/>
                                      <w:color w:val="595959" w:themeColor="text1" w:themeTint="A6"/>
                                      <w:sz w:val="12"/>
                                      <w:szCs w:val="12"/>
                                      <w:lang w:val="fr-CH"/>
                                    </w:rPr>
                                  </w:rPrChange>
                                </w:rPr>
                                <w:t>knappe@intracen.org</w:t>
                              </w:r>
                              <w:r w:rsidRPr="009D6579">
                                <w:rPr>
                                  <w:rFonts w:ascii="Arial" w:hAnsi="Arial" w:cs="Arial"/>
                                  <w:color w:val="595959" w:themeColor="text1" w:themeTint="A6"/>
                                  <w:sz w:val="14"/>
                                  <w:szCs w:val="12"/>
                                  <w:lang w:val="fr-CH"/>
                                  <w:rPrChange w:id="111" w:author="Nafysa Hayatun" w:date="2019-08-26T17:30:00Z">
                                    <w:rPr>
                                      <w:rFonts w:ascii="Arial" w:hAnsi="Arial" w:cs="Arial"/>
                                      <w:color w:val="595959" w:themeColor="text1" w:themeTint="A6"/>
                                      <w:sz w:val="12"/>
                                      <w:szCs w:val="12"/>
                                      <w:lang w:val="fr-CH"/>
                                    </w:rPr>
                                  </w:rPrChange>
                                </w:rPr>
                                <w:tab/>
                              </w:r>
                              <w:r w:rsidRPr="009D6579">
                                <w:rPr>
                                  <w:rFonts w:ascii="Arial" w:hAnsi="Arial" w:cs="Arial"/>
                                  <w:sz w:val="14"/>
                                  <w:szCs w:val="12"/>
                                  <w:lang w:val="fr-CH"/>
                                  <w:rPrChange w:id="112" w:author="Nafysa Hayatun" w:date="2019-08-26T17:30:00Z">
                                    <w:rPr>
                                      <w:rFonts w:ascii="Arial" w:hAnsi="Arial" w:cs="Arial"/>
                                      <w:sz w:val="12"/>
                                      <w:szCs w:val="12"/>
                                      <w:lang w:val="fr-CH"/>
                                    </w:rPr>
                                  </w:rPrChange>
                                </w:rPr>
                                <w:br/>
                                <w:t>Téléphone:</w:t>
                              </w:r>
                              <w:r w:rsidRPr="009D6579">
                                <w:rPr>
                                  <w:rFonts w:ascii="Arial" w:hAnsi="Arial" w:cs="Arial"/>
                                  <w:sz w:val="14"/>
                                  <w:szCs w:val="12"/>
                                  <w:lang w:val="fr-CH"/>
                                  <w:rPrChange w:id="113" w:author="Nafysa Hayatun" w:date="2019-08-26T17:30:00Z">
                                    <w:rPr>
                                      <w:rFonts w:ascii="Arial" w:hAnsi="Arial" w:cs="Arial"/>
                                      <w:sz w:val="12"/>
                                      <w:szCs w:val="12"/>
                                      <w:lang w:val="fr-CH"/>
                                    </w:rPr>
                                  </w:rPrChange>
                                </w:rPr>
                                <w:tab/>
                                <w:t xml:space="preserve">                    </w:t>
                              </w:r>
                              <w:r w:rsidRPr="009D6579">
                                <w:rPr>
                                  <w:rFonts w:ascii="Arial" w:hAnsi="Arial" w:cs="Arial"/>
                                  <w:color w:val="595959" w:themeColor="text1" w:themeTint="A6"/>
                                  <w:sz w:val="14"/>
                                  <w:szCs w:val="12"/>
                                  <w:lang w:val="fr-CH"/>
                                  <w:rPrChange w:id="114" w:author="Nafysa Hayatun" w:date="2019-08-26T17:30:00Z">
                                    <w:rPr>
                                      <w:rFonts w:ascii="Arial" w:hAnsi="Arial" w:cs="Arial"/>
                                      <w:color w:val="595959" w:themeColor="text1" w:themeTint="A6"/>
                                      <w:sz w:val="12"/>
                                      <w:szCs w:val="12"/>
                                      <w:lang w:val="fr-CH"/>
                                    </w:rPr>
                                  </w:rPrChange>
                                </w:rPr>
                                <w:t>+41 22 730 0321</w:t>
                              </w:r>
                              <w:r w:rsidRPr="009D6579">
                                <w:rPr>
                                  <w:rFonts w:ascii="Arial" w:hAnsi="Arial" w:cs="Arial"/>
                                  <w:color w:val="595959" w:themeColor="text1" w:themeTint="A6"/>
                                  <w:sz w:val="14"/>
                                  <w:szCs w:val="12"/>
                                  <w:lang w:val="fr-CH"/>
                                  <w:rPrChange w:id="115" w:author="Nafysa Hayatun" w:date="2019-08-26T17:30:00Z">
                                    <w:rPr>
                                      <w:rFonts w:ascii="Arial" w:hAnsi="Arial" w:cs="Arial"/>
                                      <w:color w:val="595959" w:themeColor="text1" w:themeTint="A6"/>
                                      <w:sz w:val="12"/>
                                      <w:szCs w:val="12"/>
                                      <w:lang w:val="fr-CH"/>
                                    </w:rPr>
                                  </w:rPrChange>
                                </w:rPr>
                                <w:tab/>
                              </w:r>
                              <w:r w:rsidRPr="009D6579">
                                <w:rPr>
                                  <w:rFonts w:ascii="Arial" w:hAnsi="Arial" w:cs="Arial"/>
                                  <w:color w:val="595959" w:themeColor="text1" w:themeTint="A6"/>
                                  <w:sz w:val="14"/>
                                  <w:szCs w:val="12"/>
                                  <w:lang w:val="fr-CH"/>
                                  <w:rPrChange w:id="116" w:author="Nafysa Hayatun" w:date="2019-08-26T17:30:00Z">
                                    <w:rPr>
                                      <w:rFonts w:ascii="Arial" w:hAnsi="Arial" w:cs="Arial"/>
                                      <w:color w:val="595959" w:themeColor="text1" w:themeTint="A6"/>
                                      <w:sz w:val="12"/>
                                      <w:szCs w:val="12"/>
                                      <w:lang w:val="fr-CH"/>
                                    </w:rPr>
                                  </w:rPrChange>
                                </w:rPr>
                                <w:tab/>
                              </w:r>
                              <w:r w:rsidRPr="009D6579">
                                <w:rPr>
                                  <w:rFonts w:ascii="Arial" w:hAnsi="Arial" w:cs="Arial"/>
                                  <w:sz w:val="14"/>
                                  <w:szCs w:val="12"/>
                                  <w:lang w:val="fr-CH"/>
                                  <w:rPrChange w:id="117" w:author="Nafysa Hayatun" w:date="2019-08-26T17:30:00Z">
                                    <w:rPr>
                                      <w:rFonts w:ascii="Arial" w:hAnsi="Arial" w:cs="Arial"/>
                                      <w:sz w:val="12"/>
                                      <w:szCs w:val="12"/>
                                      <w:lang w:val="fr-CH"/>
                                    </w:rPr>
                                  </w:rPrChange>
                                </w:rPr>
                                <w:br/>
                                <w:t>Adresse de rue:</w:t>
                              </w:r>
                              <w:r w:rsidRPr="009D6579">
                                <w:rPr>
                                  <w:rFonts w:ascii="Arial" w:hAnsi="Arial" w:cs="Arial"/>
                                  <w:sz w:val="14"/>
                                  <w:szCs w:val="12"/>
                                  <w:lang w:val="fr-CH"/>
                                  <w:rPrChange w:id="118" w:author="Nafysa Hayatun" w:date="2019-08-26T17:30:00Z">
                                    <w:rPr>
                                      <w:rFonts w:ascii="Arial" w:hAnsi="Arial" w:cs="Arial"/>
                                      <w:sz w:val="12"/>
                                      <w:szCs w:val="12"/>
                                      <w:lang w:val="fr-CH"/>
                                    </w:rPr>
                                  </w:rPrChange>
                                </w:rPr>
                                <w:tab/>
                              </w:r>
                              <w:r w:rsidRPr="009D6579">
                                <w:rPr>
                                  <w:rFonts w:ascii="Arial" w:hAnsi="Arial" w:cs="Arial"/>
                                  <w:color w:val="595959" w:themeColor="text1" w:themeTint="A6"/>
                                  <w:sz w:val="14"/>
                                  <w:szCs w:val="12"/>
                                  <w:lang w:val="fr-CH"/>
                                  <w:rPrChange w:id="119" w:author="Nafysa Hayatun" w:date="2019-08-26T17:30:00Z">
                                    <w:rPr>
                                      <w:rFonts w:ascii="Arial" w:hAnsi="Arial" w:cs="Arial"/>
                                      <w:color w:val="595959" w:themeColor="text1" w:themeTint="A6"/>
                                      <w:sz w:val="12"/>
                                      <w:szCs w:val="12"/>
                                      <w:lang w:val="fr-CH"/>
                                    </w:rPr>
                                  </w:rPrChange>
                                </w:rPr>
                                <w:t>ITC, 54-56, rue de Montbrillant, 1202 Geneva, Switzerland</w:t>
                              </w:r>
                              <w:r w:rsidRPr="009D6579">
                                <w:rPr>
                                  <w:rFonts w:ascii="Arial" w:hAnsi="Arial" w:cs="Arial"/>
                                  <w:sz w:val="14"/>
                                  <w:szCs w:val="12"/>
                                  <w:lang w:val="fr-CH"/>
                                  <w:rPrChange w:id="120" w:author="Nafysa Hayatun" w:date="2019-08-26T17:30:00Z">
                                    <w:rPr>
                                      <w:rFonts w:ascii="Arial" w:hAnsi="Arial" w:cs="Arial"/>
                                      <w:sz w:val="12"/>
                                      <w:szCs w:val="12"/>
                                      <w:lang w:val="fr-CH"/>
                                    </w:rPr>
                                  </w:rPrChange>
                                </w:rPr>
                                <w:br/>
                                <w:t>Adresse postale:</w:t>
                              </w:r>
                              <w:r w:rsidRPr="009D6579">
                                <w:rPr>
                                  <w:rFonts w:ascii="Arial" w:hAnsi="Arial" w:cs="Arial"/>
                                  <w:sz w:val="14"/>
                                  <w:szCs w:val="12"/>
                                  <w:lang w:val="fr-CH"/>
                                  <w:rPrChange w:id="121" w:author="Nafysa Hayatun" w:date="2019-08-26T17:30:00Z">
                                    <w:rPr>
                                      <w:rFonts w:ascii="Arial" w:hAnsi="Arial" w:cs="Arial"/>
                                      <w:sz w:val="12"/>
                                      <w:szCs w:val="12"/>
                                      <w:lang w:val="fr-CH"/>
                                    </w:rPr>
                                  </w:rPrChange>
                                </w:rPr>
                                <w:tab/>
                              </w:r>
                              <w:r w:rsidRPr="009D6579">
                                <w:rPr>
                                  <w:rFonts w:ascii="Arial" w:hAnsi="Arial" w:cs="Arial"/>
                                  <w:color w:val="595959" w:themeColor="text1" w:themeTint="A6"/>
                                  <w:sz w:val="14"/>
                                  <w:szCs w:val="12"/>
                                  <w:lang w:val="fr-CH"/>
                                  <w:rPrChange w:id="122" w:author="Nafysa Hayatun" w:date="2019-08-26T17:30:00Z">
                                    <w:rPr>
                                      <w:rFonts w:ascii="Arial" w:hAnsi="Arial" w:cs="Arial"/>
                                      <w:color w:val="595959" w:themeColor="text1" w:themeTint="A6"/>
                                      <w:sz w:val="12"/>
                                      <w:szCs w:val="12"/>
                                      <w:lang w:val="fr-CH"/>
                                    </w:rPr>
                                  </w:rPrChange>
                                </w:rPr>
                                <w:t>ITC, Palais des Nations, 1211 Geneva 10, Switzerland</w:t>
                              </w:r>
                              <w:r w:rsidRPr="009D6579">
                                <w:rPr>
                                  <w:rFonts w:ascii="Arial" w:hAnsi="Arial" w:cs="Arial"/>
                                  <w:sz w:val="14"/>
                                  <w:szCs w:val="12"/>
                                  <w:lang w:val="fr-CH"/>
                                  <w:rPrChange w:id="123" w:author="Nafysa Hayatun" w:date="2019-08-26T17:30:00Z">
                                    <w:rPr>
                                      <w:rFonts w:ascii="Arial" w:hAnsi="Arial" w:cs="Arial"/>
                                      <w:sz w:val="12"/>
                                      <w:szCs w:val="12"/>
                                      <w:lang w:val="fr-CH"/>
                                    </w:rPr>
                                  </w:rPrChange>
                                </w:rPr>
                                <w:br/>
                                <w:t>Internet:</w:t>
                              </w:r>
                              <w:r w:rsidRPr="009D6579">
                                <w:rPr>
                                  <w:rFonts w:ascii="Arial" w:hAnsi="Arial" w:cs="Arial"/>
                                  <w:sz w:val="14"/>
                                  <w:szCs w:val="12"/>
                                  <w:lang w:val="fr-CH"/>
                                  <w:rPrChange w:id="124" w:author="Nafysa Hayatun" w:date="2019-08-26T17:30:00Z">
                                    <w:rPr>
                                      <w:rFonts w:ascii="Arial" w:hAnsi="Arial" w:cs="Arial"/>
                                      <w:sz w:val="12"/>
                                      <w:szCs w:val="12"/>
                                      <w:lang w:val="fr-CH"/>
                                    </w:rPr>
                                  </w:rPrChange>
                                </w:rPr>
                                <w:tab/>
                              </w:r>
                              <w:r w:rsidRPr="009D6579">
                                <w:rPr>
                                  <w:rFonts w:ascii="Arial" w:hAnsi="Arial" w:cs="Arial"/>
                                  <w:sz w:val="14"/>
                                  <w:szCs w:val="12"/>
                                  <w:lang w:val="fr-CH"/>
                                  <w:rPrChange w:id="125" w:author="Nafysa Hayatun" w:date="2019-08-26T17:30:00Z">
                                    <w:rPr>
                                      <w:rFonts w:ascii="Arial" w:hAnsi="Arial" w:cs="Arial"/>
                                      <w:sz w:val="12"/>
                                      <w:szCs w:val="12"/>
                                      <w:lang w:val="fr-CH"/>
                                    </w:rPr>
                                  </w:rPrChange>
                                </w:rPr>
                                <w:tab/>
                              </w:r>
                              <w:r w:rsidRPr="009D6579">
                                <w:rPr>
                                  <w:rFonts w:ascii="Arial" w:hAnsi="Arial" w:cs="Arial"/>
                                  <w:color w:val="595959" w:themeColor="text1" w:themeTint="A6"/>
                                  <w:sz w:val="14"/>
                                  <w:szCs w:val="12"/>
                                  <w:lang w:val="fr-CH"/>
                                  <w:rPrChange w:id="126" w:author="Nafysa Hayatun" w:date="2019-08-26T17:30:00Z">
                                    <w:rPr>
                                      <w:rFonts w:ascii="Arial" w:hAnsi="Arial" w:cs="Arial"/>
                                      <w:color w:val="595959" w:themeColor="text1" w:themeTint="A6"/>
                                      <w:sz w:val="12"/>
                                      <w:szCs w:val="12"/>
                                      <w:lang w:val="fr-CH"/>
                                    </w:rPr>
                                  </w:rPrChange>
                                </w:rPr>
                                <w:t>www.intracen.org</w:t>
                              </w:r>
                            </w:p>
                            <w:p w14:paraId="632650EC" w14:textId="77777777" w:rsidR="00507E66" w:rsidRPr="001D2F34" w:rsidRDefault="00507E66" w:rsidP="00507E66">
                              <w:pPr>
                                <w:rPr>
                                  <w:rFonts w:ascii="Arial" w:hAnsi="Arial" w:cs="Arial"/>
                                  <w:color w:val="404041"/>
                                  <w:sz w:val="16"/>
                                  <w:szCs w:val="16"/>
                                  <w:lang w:val="fr-CH"/>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608AC4" id="_x0000_t202" coordsize="21600,21600" o:spt="202" path="m,l,21600r21600,l21600,xe">
                  <v:stroke joinstyle="miter"/>
                  <v:path gradientshapeok="t" o:connecttype="rect"/>
                </v:shapetype>
                <v:shape id="Text Box 2" o:spid="_x0000_s1026" type="#_x0000_t202" style="position:absolute;margin-left:159.25pt;margin-top:13.3pt;width:367.15pt;height:9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" filled="f" stroked="f">
                  <v:textbox style="mso-fit-shape-to-text:t">
                    <w:txbxContent>
                      <w:p w14:paraId="3D7C4315" w14:textId="77777777" w:rsidR="00507E66" w:rsidRPr="009D6579" w:rsidRDefault="00507E66" w:rsidP="00507E66">
                        <w:pPr>
                          <w:rPr>
                            <w:rFonts w:ascii="Arial" w:hAnsi="Arial" w:cs="Arial"/>
                            <w:color w:val="404041"/>
                            <w:sz w:val="14"/>
                            <w:szCs w:val="12"/>
                            <w:lang w:val="fr-CH"/>
                            <w:rPrChange w:id="126" w:author="Nafysa Hayatun" w:date="2019-08-26T17:30:00Z">
                              <w:rPr>
                                <w:rFonts w:ascii="Arial" w:hAnsi="Arial" w:cs="Arial"/>
                                <w:color w:val="404041"/>
                                <w:sz w:val="12"/>
                                <w:szCs w:val="12"/>
                                <w:lang w:val="fr-CH"/>
                              </w:rPr>
                            </w:rPrChange>
                          </w:rPr>
                        </w:pPr>
                        <w:r w:rsidRPr="009D6579">
                          <w:rPr>
                            <w:rStyle w:val="TableGrid"/>
                            <w:rFonts w:ascii="Arial" w:hAnsi="Arial" w:cs="Arial"/>
                            <w:sz w:val="14"/>
                            <w:szCs w:val="12"/>
                            <w:lang w:val="fr-CH"/>
                            <w:rPrChange w:id="127" w:author="Nafysa Hayatun" w:date="2019-08-26T17:30:00Z">
                              <w:rPr>
                                <w:rStyle w:val="TableGrid"/>
                                <w:rFonts w:ascii="Arial" w:hAnsi="Arial" w:cs="Arial"/>
                                <w:sz w:val="12"/>
                                <w:szCs w:val="12"/>
                                <w:lang w:val="fr-CH"/>
                              </w:rPr>
                            </w:rPrChange>
                          </w:rPr>
                          <w:t>Contact:</w:t>
                        </w:r>
                        <w:r w:rsidRPr="009D6579">
                          <w:rPr>
                            <w:rStyle w:val="TableGrid"/>
                            <w:rFonts w:ascii="Arial" w:hAnsi="Arial" w:cs="Arial"/>
                            <w:sz w:val="14"/>
                            <w:szCs w:val="12"/>
                            <w:lang w:val="fr-CH"/>
                            <w:rPrChange w:id="128" w:author="Nafysa Hayatun" w:date="2019-08-26T17:30:00Z">
                              <w:rPr>
                                <w:rStyle w:val="TableGrid"/>
                                <w:rFonts w:ascii="Arial" w:hAnsi="Arial" w:cs="Arial"/>
                                <w:sz w:val="12"/>
                                <w:szCs w:val="12"/>
                                <w:lang w:val="fr-CH"/>
                              </w:rPr>
                            </w:rPrChange>
                          </w:rPr>
                          <w:tab/>
                        </w:r>
                        <w:r w:rsidRPr="009D6579">
                          <w:rPr>
                            <w:rStyle w:val="TableGrid"/>
                            <w:rFonts w:ascii="Arial" w:hAnsi="Arial" w:cs="Arial"/>
                            <w:sz w:val="14"/>
                            <w:szCs w:val="12"/>
                            <w:lang w:val="fr-CH"/>
                            <w:rPrChange w:id="129" w:author="Nafysa Hayatun" w:date="2019-08-26T17:30:00Z">
                              <w:rPr>
                                <w:rStyle w:val="TableGrid"/>
                                <w:rFonts w:ascii="Arial" w:hAnsi="Arial" w:cs="Arial"/>
                                <w:sz w:val="12"/>
                                <w:szCs w:val="12"/>
                                <w:lang w:val="fr-CH"/>
                              </w:rPr>
                            </w:rPrChange>
                          </w:rPr>
                          <w:tab/>
                        </w:r>
                        <w:r w:rsidRPr="009D6579">
                          <w:rPr>
                            <w:rStyle w:val="TableGrid"/>
                            <w:rFonts w:ascii="Arial" w:hAnsi="Arial" w:cs="Arial"/>
                            <w:color w:val="595959" w:themeColor="text1" w:themeTint="A6"/>
                            <w:sz w:val="14"/>
                            <w:szCs w:val="12"/>
                            <w:lang w:val="fr-CH"/>
                            <w:rPrChange w:id="130" w:author="Nafysa Hayatun" w:date="2019-08-26T17:30:00Z">
                              <w:rPr>
                                <w:rStyle w:val="TableGrid"/>
                                <w:rFonts w:ascii="Arial" w:hAnsi="Arial" w:cs="Arial"/>
                                <w:color w:val="595959" w:themeColor="text1" w:themeTint="A6"/>
                                <w:sz w:val="12"/>
                                <w:szCs w:val="12"/>
                                <w:lang w:val="fr-CH"/>
                              </w:rPr>
                            </w:rPrChange>
                          </w:rPr>
                          <w:t xml:space="preserve">Mr. Matthias Knappe, Programme Manager: Fibres, Textiles and </w:t>
                        </w:r>
                        <w:proofErr w:type="spellStart"/>
                        <w:r w:rsidRPr="009D6579">
                          <w:rPr>
                            <w:rStyle w:val="TableGrid"/>
                            <w:rFonts w:ascii="Arial" w:hAnsi="Arial" w:cs="Arial"/>
                            <w:color w:val="595959" w:themeColor="text1" w:themeTint="A6"/>
                            <w:sz w:val="14"/>
                            <w:szCs w:val="12"/>
                            <w:lang w:val="fr-CH"/>
                            <w:rPrChange w:id="131" w:author="Nafysa Hayatun" w:date="2019-08-26T17:30:00Z">
                              <w:rPr>
                                <w:rStyle w:val="TableGrid"/>
                                <w:rFonts w:ascii="Arial" w:hAnsi="Arial" w:cs="Arial"/>
                                <w:color w:val="595959" w:themeColor="text1" w:themeTint="A6"/>
                                <w:sz w:val="12"/>
                                <w:szCs w:val="12"/>
                                <w:lang w:val="fr-CH"/>
                              </w:rPr>
                            </w:rPrChange>
                          </w:rPr>
                          <w:t>Clothing</w:t>
                        </w:r>
                        <w:proofErr w:type="spellEnd"/>
                        <w:r w:rsidRPr="009D6579">
                          <w:rPr>
                            <w:rStyle w:val="TableGrid"/>
                            <w:rFonts w:ascii="Arial" w:hAnsi="Arial" w:cs="Arial"/>
                            <w:sz w:val="14"/>
                            <w:szCs w:val="12"/>
                            <w:lang w:val="fr-CH"/>
                            <w:rPrChange w:id="132" w:author="Nafysa Hayatun" w:date="2019-08-26T17:30:00Z">
                              <w:rPr>
                                <w:rStyle w:val="TableGrid"/>
                                <w:rFonts w:ascii="Arial" w:hAnsi="Arial" w:cs="Arial"/>
                                <w:sz w:val="12"/>
                                <w:szCs w:val="12"/>
                                <w:lang w:val="fr-CH"/>
                              </w:rPr>
                            </w:rPrChange>
                          </w:rPr>
                          <w:br/>
                          <w:t>E-mail:</w:t>
                        </w:r>
                        <w:r w:rsidRPr="009D6579">
                          <w:rPr>
                            <w:rStyle w:val="TableGrid"/>
                            <w:rFonts w:ascii="Arial" w:hAnsi="Arial" w:cs="Arial"/>
                            <w:sz w:val="14"/>
                            <w:szCs w:val="12"/>
                            <w:lang w:val="fr-CH"/>
                            <w:rPrChange w:id="133" w:author="Nafysa Hayatun" w:date="2019-08-26T17:30:00Z">
                              <w:rPr>
                                <w:rStyle w:val="TableGrid"/>
                                <w:rFonts w:ascii="Arial" w:hAnsi="Arial" w:cs="Arial"/>
                                <w:sz w:val="12"/>
                                <w:szCs w:val="12"/>
                                <w:lang w:val="fr-CH"/>
                              </w:rPr>
                            </w:rPrChange>
                          </w:rPr>
                          <w:tab/>
                        </w:r>
                        <w:r w:rsidRPr="009D6579">
                          <w:rPr>
                            <w:rStyle w:val="TableGrid"/>
                            <w:rFonts w:ascii="Arial" w:hAnsi="Arial" w:cs="Arial"/>
                            <w:sz w:val="14"/>
                            <w:szCs w:val="12"/>
                            <w:lang w:val="fr-CH"/>
                            <w:rPrChange w:id="134" w:author="Nafysa Hayatun" w:date="2019-08-26T17:30:00Z">
                              <w:rPr>
                                <w:rStyle w:val="TableGrid"/>
                                <w:rFonts w:ascii="Arial" w:hAnsi="Arial" w:cs="Arial"/>
                                <w:sz w:val="12"/>
                                <w:szCs w:val="12"/>
                                <w:lang w:val="fr-CH"/>
                              </w:rPr>
                            </w:rPrChange>
                          </w:rPr>
                          <w:tab/>
                        </w:r>
                        <w:r w:rsidRPr="009D6579">
                          <w:rPr>
                            <w:rStyle w:val="TableGrid"/>
                            <w:rFonts w:ascii="Arial" w:hAnsi="Arial" w:cs="Arial"/>
                            <w:color w:val="595959" w:themeColor="text1" w:themeTint="A6"/>
                            <w:sz w:val="14"/>
                            <w:szCs w:val="12"/>
                            <w:lang w:val="fr-CH"/>
                            <w:rPrChange w:id="135" w:author="Nafysa Hayatun" w:date="2019-08-26T17:30:00Z">
                              <w:rPr>
                                <w:rStyle w:val="TableGrid"/>
                                <w:rFonts w:ascii="Arial" w:hAnsi="Arial" w:cs="Arial"/>
                                <w:color w:val="595959" w:themeColor="text1" w:themeTint="A6"/>
                                <w:sz w:val="12"/>
                                <w:szCs w:val="12"/>
                                <w:lang w:val="fr-CH"/>
                              </w:rPr>
                            </w:rPrChange>
                          </w:rPr>
                          <w:t>knappe@intracen.org</w:t>
                        </w:r>
                        <w:r w:rsidRPr="009D6579">
                          <w:rPr>
                            <w:rStyle w:val="TableGrid"/>
                            <w:rFonts w:ascii="Arial" w:hAnsi="Arial" w:cs="Arial"/>
                            <w:color w:val="595959" w:themeColor="text1" w:themeTint="A6"/>
                            <w:sz w:val="14"/>
                            <w:szCs w:val="12"/>
                            <w:lang w:val="fr-CH"/>
                            <w:rPrChange w:id="136" w:author="Nafysa Hayatun" w:date="2019-08-26T17:30:00Z">
                              <w:rPr>
                                <w:rStyle w:val="TableGrid"/>
                                <w:rFonts w:ascii="Arial" w:hAnsi="Arial" w:cs="Arial"/>
                                <w:color w:val="595959" w:themeColor="text1" w:themeTint="A6"/>
                                <w:sz w:val="12"/>
                                <w:szCs w:val="12"/>
                                <w:lang w:val="fr-CH"/>
                              </w:rPr>
                            </w:rPrChange>
                          </w:rPr>
                          <w:tab/>
                        </w:r>
                        <w:r w:rsidRPr="009D6579">
                          <w:rPr>
                            <w:rStyle w:val="TableGrid"/>
                            <w:rFonts w:ascii="Arial" w:hAnsi="Arial" w:cs="Arial"/>
                            <w:sz w:val="14"/>
                            <w:szCs w:val="12"/>
                            <w:lang w:val="fr-CH"/>
                            <w:rPrChange w:id="137" w:author="Nafysa Hayatun" w:date="2019-08-26T17:30:00Z">
                              <w:rPr>
                                <w:rStyle w:val="TableGrid"/>
                                <w:rFonts w:ascii="Arial" w:hAnsi="Arial" w:cs="Arial"/>
                                <w:sz w:val="12"/>
                                <w:szCs w:val="12"/>
                                <w:lang w:val="fr-CH"/>
                              </w:rPr>
                            </w:rPrChange>
                          </w:rPr>
                          <w:br/>
                          <w:t>Téléphone:</w:t>
                        </w:r>
                        <w:r w:rsidRPr="009D6579">
                          <w:rPr>
                            <w:rStyle w:val="TableGrid"/>
                            <w:rFonts w:ascii="Arial" w:hAnsi="Arial" w:cs="Arial"/>
                            <w:sz w:val="14"/>
                            <w:szCs w:val="12"/>
                            <w:lang w:val="fr-CH"/>
                            <w:rPrChange w:id="138" w:author="Nafysa Hayatun" w:date="2019-08-26T17:30:00Z">
                              <w:rPr>
                                <w:rStyle w:val="TableGrid"/>
                                <w:rFonts w:ascii="Arial" w:hAnsi="Arial" w:cs="Arial"/>
                                <w:sz w:val="12"/>
                                <w:szCs w:val="12"/>
                                <w:lang w:val="fr-CH"/>
                              </w:rPr>
                            </w:rPrChange>
                          </w:rPr>
                          <w:tab/>
                          <w:t xml:space="preserve">                    </w:t>
                        </w:r>
                        <w:r w:rsidRPr="009D6579">
                          <w:rPr>
                            <w:rStyle w:val="TableGrid"/>
                            <w:rFonts w:ascii="Arial" w:hAnsi="Arial" w:cs="Arial"/>
                            <w:color w:val="595959" w:themeColor="text1" w:themeTint="A6"/>
                            <w:sz w:val="14"/>
                            <w:szCs w:val="12"/>
                            <w:lang w:val="fr-CH"/>
                            <w:rPrChange w:id="139" w:author="Nafysa Hayatun" w:date="2019-08-26T17:30:00Z">
                              <w:rPr>
                                <w:rStyle w:val="TableGrid"/>
                                <w:rFonts w:ascii="Arial" w:hAnsi="Arial" w:cs="Arial"/>
                                <w:color w:val="595959" w:themeColor="text1" w:themeTint="A6"/>
                                <w:sz w:val="12"/>
                                <w:szCs w:val="12"/>
                                <w:lang w:val="fr-CH"/>
                              </w:rPr>
                            </w:rPrChange>
                          </w:rPr>
                          <w:t>+41 22 730 0321</w:t>
                        </w:r>
                        <w:r w:rsidRPr="009D6579">
                          <w:rPr>
                            <w:rStyle w:val="TableGrid"/>
                            <w:rFonts w:ascii="Arial" w:hAnsi="Arial" w:cs="Arial"/>
                            <w:color w:val="595959" w:themeColor="text1" w:themeTint="A6"/>
                            <w:sz w:val="14"/>
                            <w:szCs w:val="12"/>
                            <w:lang w:val="fr-CH"/>
                            <w:rPrChange w:id="140" w:author="Nafysa Hayatun" w:date="2019-08-26T17:30:00Z">
                              <w:rPr>
                                <w:rStyle w:val="TableGrid"/>
                                <w:rFonts w:ascii="Arial" w:hAnsi="Arial" w:cs="Arial"/>
                                <w:color w:val="595959" w:themeColor="text1" w:themeTint="A6"/>
                                <w:sz w:val="12"/>
                                <w:szCs w:val="12"/>
                                <w:lang w:val="fr-CH"/>
                              </w:rPr>
                            </w:rPrChange>
                          </w:rPr>
                          <w:tab/>
                        </w:r>
                        <w:r w:rsidRPr="009D6579">
                          <w:rPr>
                            <w:rStyle w:val="TableGrid"/>
                            <w:rFonts w:ascii="Arial" w:hAnsi="Arial" w:cs="Arial"/>
                            <w:color w:val="595959" w:themeColor="text1" w:themeTint="A6"/>
                            <w:sz w:val="14"/>
                            <w:szCs w:val="12"/>
                            <w:lang w:val="fr-CH"/>
                            <w:rPrChange w:id="141" w:author="Nafysa Hayatun" w:date="2019-08-26T17:30:00Z">
                              <w:rPr>
                                <w:rStyle w:val="TableGrid"/>
                                <w:rFonts w:ascii="Arial" w:hAnsi="Arial" w:cs="Arial"/>
                                <w:color w:val="595959" w:themeColor="text1" w:themeTint="A6"/>
                                <w:sz w:val="12"/>
                                <w:szCs w:val="12"/>
                                <w:lang w:val="fr-CH"/>
                              </w:rPr>
                            </w:rPrChange>
                          </w:rPr>
                          <w:tab/>
                        </w:r>
                        <w:r w:rsidRPr="009D6579">
                          <w:rPr>
                            <w:rStyle w:val="TableGrid"/>
                            <w:rFonts w:ascii="Arial" w:hAnsi="Arial" w:cs="Arial"/>
                            <w:sz w:val="14"/>
                            <w:szCs w:val="12"/>
                            <w:lang w:val="fr-CH"/>
                            <w:rPrChange w:id="142" w:author="Nafysa Hayatun" w:date="2019-08-26T17:30:00Z">
                              <w:rPr>
                                <w:rStyle w:val="TableGrid"/>
                                <w:rFonts w:ascii="Arial" w:hAnsi="Arial" w:cs="Arial"/>
                                <w:sz w:val="12"/>
                                <w:szCs w:val="12"/>
                                <w:lang w:val="fr-CH"/>
                              </w:rPr>
                            </w:rPrChange>
                          </w:rPr>
                          <w:br/>
                          <w:t>Adresse de rue:</w:t>
                        </w:r>
                        <w:r w:rsidRPr="009D6579">
                          <w:rPr>
                            <w:rStyle w:val="TableGrid"/>
                            <w:rFonts w:ascii="Arial" w:hAnsi="Arial" w:cs="Arial"/>
                            <w:sz w:val="14"/>
                            <w:szCs w:val="12"/>
                            <w:lang w:val="fr-CH"/>
                            <w:rPrChange w:id="143" w:author="Nafysa Hayatun" w:date="2019-08-26T17:30:00Z">
                              <w:rPr>
                                <w:rStyle w:val="TableGrid"/>
                                <w:rFonts w:ascii="Arial" w:hAnsi="Arial" w:cs="Arial"/>
                                <w:sz w:val="12"/>
                                <w:szCs w:val="12"/>
                                <w:lang w:val="fr-CH"/>
                              </w:rPr>
                            </w:rPrChange>
                          </w:rPr>
                          <w:tab/>
                        </w:r>
                        <w:r w:rsidRPr="009D6579">
                          <w:rPr>
                            <w:rStyle w:val="TableGrid"/>
                            <w:rFonts w:ascii="Arial" w:hAnsi="Arial" w:cs="Arial"/>
                            <w:color w:val="595959" w:themeColor="text1" w:themeTint="A6"/>
                            <w:sz w:val="14"/>
                            <w:szCs w:val="12"/>
                            <w:lang w:val="fr-CH"/>
                            <w:rPrChange w:id="144" w:author="Nafysa Hayatun" w:date="2019-08-26T17:30:00Z">
                              <w:rPr>
                                <w:rStyle w:val="TableGrid"/>
                                <w:rFonts w:ascii="Arial" w:hAnsi="Arial" w:cs="Arial"/>
                                <w:color w:val="595959" w:themeColor="text1" w:themeTint="A6"/>
                                <w:sz w:val="12"/>
                                <w:szCs w:val="12"/>
                                <w:lang w:val="fr-CH"/>
                              </w:rPr>
                            </w:rPrChange>
                          </w:rPr>
                          <w:t xml:space="preserve">ITC, 54-56, rue de </w:t>
                        </w:r>
                        <w:proofErr w:type="spellStart"/>
                        <w:r w:rsidRPr="009D6579">
                          <w:rPr>
                            <w:rStyle w:val="TableGrid"/>
                            <w:rFonts w:ascii="Arial" w:hAnsi="Arial" w:cs="Arial"/>
                            <w:color w:val="595959" w:themeColor="text1" w:themeTint="A6"/>
                            <w:sz w:val="14"/>
                            <w:szCs w:val="12"/>
                            <w:lang w:val="fr-CH"/>
                            <w:rPrChange w:id="145" w:author="Nafysa Hayatun" w:date="2019-08-26T17:30:00Z">
                              <w:rPr>
                                <w:rStyle w:val="TableGrid"/>
                                <w:rFonts w:ascii="Arial" w:hAnsi="Arial" w:cs="Arial"/>
                                <w:color w:val="595959" w:themeColor="text1" w:themeTint="A6"/>
                                <w:sz w:val="12"/>
                                <w:szCs w:val="12"/>
                                <w:lang w:val="fr-CH"/>
                              </w:rPr>
                            </w:rPrChange>
                          </w:rPr>
                          <w:t>Montbrillant</w:t>
                        </w:r>
                        <w:proofErr w:type="spellEnd"/>
                        <w:r w:rsidRPr="009D6579">
                          <w:rPr>
                            <w:rStyle w:val="TableGrid"/>
                            <w:rFonts w:ascii="Arial" w:hAnsi="Arial" w:cs="Arial"/>
                            <w:color w:val="595959" w:themeColor="text1" w:themeTint="A6"/>
                            <w:sz w:val="14"/>
                            <w:szCs w:val="12"/>
                            <w:lang w:val="fr-CH"/>
                            <w:rPrChange w:id="146" w:author="Nafysa Hayatun" w:date="2019-08-26T17:30:00Z">
                              <w:rPr>
                                <w:rStyle w:val="TableGrid"/>
                                <w:rFonts w:ascii="Arial" w:hAnsi="Arial" w:cs="Arial"/>
                                <w:color w:val="595959" w:themeColor="text1" w:themeTint="A6"/>
                                <w:sz w:val="12"/>
                                <w:szCs w:val="12"/>
                                <w:lang w:val="fr-CH"/>
                              </w:rPr>
                            </w:rPrChange>
                          </w:rPr>
                          <w:t xml:space="preserve">, 1202 Geneva, </w:t>
                        </w:r>
                        <w:proofErr w:type="spellStart"/>
                        <w:r w:rsidRPr="009D6579">
                          <w:rPr>
                            <w:rStyle w:val="TableGrid"/>
                            <w:rFonts w:ascii="Arial" w:hAnsi="Arial" w:cs="Arial"/>
                            <w:color w:val="595959" w:themeColor="text1" w:themeTint="A6"/>
                            <w:sz w:val="14"/>
                            <w:szCs w:val="12"/>
                            <w:lang w:val="fr-CH"/>
                            <w:rPrChange w:id="147" w:author="Nafysa Hayatun" w:date="2019-08-26T17:30:00Z">
                              <w:rPr>
                                <w:rStyle w:val="TableGrid"/>
                                <w:rFonts w:ascii="Arial" w:hAnsi="Arial" w:cs="Arial"/>
                                <w:color w:val="595959" w:themeColor="text1" w:themeTint="A6"/>
                                <w:sz w:val="12"/>
                                <w:szCs w:val="12"/>
                                <w:lang w:val="fr-CH"/>
                              </w:rPr>
                            </w:rPrChange>
                          </w:rPr>
                          <w:t>Switzerland</w:t>
                        </w:r>
                        <w:proofErr w:type="spellEnd"/>
                        <w:r w:rsidRPr="009D6579">
                          <w:rPr>
                            <w:rStyle w:val="TableGrid"/>
                            <w:rFonts w:ascii="Arial" w:hAnsi="Arial" w:cs="Arial"/>
                            <w:sz w:val="14"/>
                            <w:szCs w:val="12"/>
                            <w:lang w:val="fr-CH"/>
                            <w:rPrChange w:id="148" w:author="Nafysa Hayatun" w:date="2019-08-26T17:30:00Z">
                              <w:rPr>
                                <w:rStyle w:val="TableGrid"/>
                                <w:rFonts w:ascii="Arial" w:hAnsi="Arial" w:cs="Arial"/>
                                <w:sz w:val="12"/>
                                <w:szCs w:val="12"/>
                                <w:lang w:val="fr-CH"/>
                              </w:rPr>
                            </w:rPrChange>
                          </w:rPr>
                          <w:br/>
                          <w:t>Adresse postale:</w:t>
                        </w:r>
                        <w:r w:rsidRPr="009D6579">
                          <w:rPr>
                            <w:rStyle w:val="TableGrid"/>
                            <w:rFonts w:ascii="Arial" w:hAnsi="Arial" w:cs="Arial"/>
                            <w:sz w:val="14"/>
                            <w:szCs w:val="12"/>
                            <w:lang w:val="fr-CH"/>
                            <w:rPrChange w:id="149" w:author="Nafysa Hayatun" w:date="2019-08-26T17:30:00Z">
                              <w:rPr>
                                <w:rStyle w:val="TableGrid"/>
                                <w:rFonts w:ascii="Arial" w:hAnsi="Arial" w:cs="Arial"/>
                                <w:sz w:val="12"/>
                                <w:szCs w:val="12"/>
                                <w:lang w:val="fr-CH"/>
                              </w:rPr>
                            </w:rPrChange>
                          </w:rPr>
                          <w:tab/>
                        </w:r>
                        <w:r w:rsidRPr="009D6579">
                          <w:rPr>
                            <w:rStyle w:val="TableGrid"/>
                            <w:rFonts w:ascii="Arial" w:hAnsi="Arial" w:cs="Arial"/>
                            <w:color w:val="595959" w:themeColor="text1" w:themeTint="A6"/>
                            <w:sz w:val="14"/>
                            <w:szCs w:val="12"/>
                            <w:lang w:val="fr-CH"/>
                            <w:rPrChange w:id="150" w:author="Nafysa Hayatun" w:date="2019-08-26T17:30:00Z">
                              <w:rPr>
                                <w:rStyle w:val="TableGrid"/>
                                <w:rFonts w:ascii="Arial" w:hAnsi="Arial" w:cs="Arial"/>
                                <w:color w:val="595959" w:themeColor="text1" w:themeTint="A6"/>
                                <w:sz w:val="12"/>
                                <w:szCs w:val="12"/>
                                <w:lang w:val="fr-CH"/>
                              </w:rPr>
                            </w:rPrChange>
                          </w:rPr>
                          <w:t xml:space="preserve">ITC, Palais des Nations, 1211 Geneva 10, </w:t>
                        </w:r>
                        <w:proofErr w:type="spellStart"/>
                        <w:r w:rsidRPr="009D6579">
                          <w:rPr>
                            <w:rStyle w:val="TableGrid"/>
                            <w:rFonts w:ascii="Arial" w:hAnsi="Arial" w:cs="Arial"/>
                            <w:color w:val="595959" w:themeColor="text1" w:themeTint="A6"/>
                            <w:sz w:val="14"/>
                            <w:szCs w:val="12"/>
                            <w:lang w:val="fr-CH"/>
                            <w:rPrChange w:id="151" w:author="Nafysa Hayatun" w:date="2019-08-26T17:30:00Z">
                              <w:rPr>
                                <w:rStyle w:val="TableGrid"/>
                                <w:rFonts w:ascii="Arial" w:hAnsi="Arial" w:cs="Arial"/>
                                <w:color w:val="595959" w:themeColor="text1" w:themeTint="A6"/>
                                <w:sz w:val="12"/>
                                <w:szCs w:val="12"/>
                                <w:lang w:val="fr-CH"/>
                              </w:rPr>
                            </w:rPrChange>
                          </w:rPr>
                          <w:t>Switzerland</w:t>
                        </w:r>
                        <w:proofErr w:type="spellEnd"/>
                        <w:r w:rsidRPr="009D6579">
                          <w:rPr>
                            <w:rStyle w:val="TableGrid"/>
                            <w:rFonts w:ascii="Arial" w:hAnsi="Arial" w:cs="Arial"/>
                            <w:sz w:val="14"/>
                            <w:szCs w:val="12"/>
                            <w:lang w:val="fr-CH"/>
                            <w:rPrChange w:id="152" w:author="Nafysa Hayatun" w:date="2019-08-26T17:30:00Z">
                              <w:rPr>
                                <w:rStyle w:val="TableGrid"/>
                                <w:rFonts w:ascii="Arial" w:hAnsi="Arial" w:cs="Arial"/>
                                <w:sz w:val="12"/>
                                <w:szCs w:val="12"/>
                                <w:lang w:val="fr-CH"/>
                              </w:rPr>
                            </w:rPrChange>
                          </w:rPr>
                          <w:br/>
                          <w:t>Internet:</w:t>
                        </w:r>
                        <w:r w:rsidRPr="009D6579">
                          <w:rPr>
                            <w:rStyle w:val="TableGrid"/>
                            <w:rFonts w:ascii="Arial" w:hAnsi="Arial" w:cs="Arial"/>
                            <w:sz w:val="14"/>
                            <w:szCs w:val="12"/>
                            <w:lang w:val="fr-CH"/>
                            <w:rPrChange w:id="153" w:author="Nafysa Hayatun" w:date="2019-08-26T17:30:00Z">
                              <w:rPr>
                                <w:rStyle w:val="TableGrid"/>
                                <w:rFonts w:ascii="Arial" w:hAnsi="Arial" w:cs="Arial"/>
                                <w:sz w:val="12"/>
                                <w:szCs w:val="12"/>
                                <w:lang w:val="fr-CH"/>
                              </w:rPr>
                            </w:rPrChange>
                          </w:rPr>
                          <w:tab/>
                        </w:r>
                        <w:r w:rsidRPr="009D6579">
                          <w:rPr>
                            <w:rStyle w:val="TableGrid"/>
                            <w:rFonts w:ascii="Arial" w:hAnsi="Arial" w:cs="Arial"/>
                            <w:sz w:val="14"/>
                            <w:szCs w:val="12"/>
                            <w:lang w:val="fr-CH"/>
                            <w:rPrChange w:id="154" w:author="Nafysa Hayatun" w:date="2019-08-26T17:30:00Z">
                              <w:rPr>
                                <w:rStyle w:val="TableGrid"/>
                                <w:rFonts w:ascii="Arial" w:hAnsi="Arial" w:cs="Arial"/>
                                <w:sz w:val="12"/>
                                <w:szCs w:val="12"/>
                                <w:lang w:val="fr-CH"/>
                              </w:rPr>
                            </w:rPrChange>
                          </w:rPr>
                          <w:tab/>
                        </w:r>
                        <w:r w:rsidRPr="009D6579">
                          <w:rPr>
                            <w:rStyle w:val="TableGrid"/>
                            <w:rFonts w:ascii="Arial" w:hAnsi="Arial" w:cs="Arial"/>
                            <w:color w:val="595959" w:themeColor="text1" w:themeTint="A6"/>
                            <w:sz w:val="14"/>
                            <w:szCs w:val="12"/>
                            <w:lang w:val="fr-CH"/>
                            <w:rPrChange w:id="155" w:author="Nafysa Hayatun" w:date="2019-08-26T17:30:00Z">
                              <w:rPr>
                                <w:rStyle w:val="TableGrid"/>
                                <w:rFonts w:ascii="Arial" w:hAnsi="Arial" w:cs="Arial"/>
                                <w:color w:val="595959" w:themeColor="text1" w:themeTint="A6"/>
                                <w:sz w:val="12"/>
                                <w:szCs w:val="12"/>
                                <w:lang w:val="fr-CH"/>
                              </w:rPr>
                            </w:rPrChange>
                          </w:rPr>
                          <w:t>www.intracen.org</w:t>
                        </w:r>
                      </w:p>
                      <w:p w14:paraId="632650EC" w14:textId="77777777" w:rsidR="00507E66" w:rsidRPr="001D2F34" w:rsidRDefault="00507E66" w:rsidP="00507E66">
                        <w:pPr>
                          <w:rPr>
                            <w:rFonts w:ascii="Arial" w:hAnsi="Arial" w:cs="Arial"/>
                            <w:color w:val="404041"/>
                            <w:sz w:val="16"/>
                            <w:szCs w:val="16"/>
                            <w:lang w:val="fr-CH"/>
                          </w:rPr>
                        </w:pPr>
                      </w:p>
                    </w:txbxContent>
                  </v:textbox>
                </v:shape>
              </w:pict>
            </mc:Fallback>
          </mc:AlternateContent>
        </w:r>
        <w:r w:rsidRPr="00507E66">
          <w:rPr>
            <w:rFonts w:ascii="Arial" w:hAnsi="Arial" w:cs="Arial"/>
            <w:noProof/>
            <w:color w:val="000000"/>
            <w:sz w:val="24"/>
            <w:szCs w:val="24"/>
            <w:lang w:val="fr-CA"/>
          </w:rPr>
          <mc:AlternateContent>
            <mc:Choice Requires="wps">
              <w:drawing>
                <wp:anchor distT="0" distB="0" distL="114300" distR="114300" simplePos="0" relativeHeight="251662336" behindDoc="0" locked="0" layoutInCell="1" allowOverlap="1" wp14:anchorId="2A537CF1" wp14:editId="58DFA2B4">
                  <wp:simplePos x="0" y="0"/>
                  <wp:positionH relativeFrom="column">
                    <wp:posOffset>80010</wp:posOffset>
                  </wp:positionH>
                  <wp:positionV relativeFrom="paragraph">
                    <wp:posOffset>55245</wp:posOffset>
                  </wp:positionV>
                  <wp:extent cx="59944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9944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403A76"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4.35pt" to="478.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" strokecolor="#00b0f0" strokeweight="1pt">
                  <v:stroke joinstyle="miter"/>
                </v:line>
              </w:pict>
            </mc:Fallback>
          </mc:AlternateContent>
        </w:r>
        <w:r w:rsidRPr="00507E66">
          <w:rPr>
            <w:rFonts w:ascii="Arial" w:hAnsi="Arial" w:cs="Arial"/>
            <w:noProof/>
            <w:color w:val="000000"/>
            <w:sz w:val="24"/>
            <w:szCs w:val="24"/>
            <w:lang w:val="fr-CA"/>
          </w:rPr>
          <w:drawing>
            <wp:anchor distT="0" distB="0" distL="114300" distR="114300" simplePos="0" relativeHeight="251664384" behindDoc="0" locked="0" layoutInCell="1" allowOverlap="1" wp14:anchorId="18D4F159" wp14:editId="12D719A5">
              <wp:simplePos x="0" y="0"/>
              <wp:positionH relativeFrom="page">
                <wp:posOffset>651510</wp:posOffset>
              </wp:positionH>
              <wp:positionV relativeFrom="paragraph">
                <wp:posOffset>130924</wp:posOffset>
              </wp:positionV>
              <wp:extent cx="2042160" cy="840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160" cy="84010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190FC740" w14:textId="77777777" w:rsidR="006F048E" w:rsidRPr="006F048E" w:rsidRDefault="006F048E">
      <w:pPr>
        <w:rPr>
          <w:ins w:id="127" w:author="Nafysa Hayatun" w:date="2019-08-26T17:25:00Z"/>
          <w:rFonts w:ascii="Arial" w:hAnsi="Arial" w:cs="Arial"/>
          <w:sz w:val="24"/>
          <w:szCs w:val="24"/>
          <w:lang w:val="fr-CA"/>
          <w:rPrChange w:id="128" w:author="Nafysa Hayatun" w:date="2019-08-26T17:25:00Z">
            <w:rPr>
              <w:ins w:id="129" w:author="Nafysa Hayatun" w:date="2019-08-26T17:25:00Z"/>
              <w:rFonts w:ascii="Arial" w:hAnsi="Arial" w:cs="Arial"/>
              <w:color w:val="000000"/>
              <w:sz w:val="24"/>
              <w:szCs w:val="24"/>
              <w:lang w:val="fr-CA"/>
            </w:rPr>
          </w:rPrChange>
        </w:rPr>
        <w:pPrChange w:id="130" w:author="Nafysa Hayatun" w:date="2019-08-26T17:25:00Z">
          <w:pPr>
            <w:widowControl w:val="0"/>
            <w:autoSpaceDE w:val="0"/>
            <w:autoSpaceDN w:val="0"/>
            <w:adjustRightInd w:val="0"/>
            <w:spacing w:after="240" w:line="276" w:lineRule="auto"/>
            <w:jc w:val="both"/>
          </w:pPr>
        </w:pPrChange>
      </w:pPr>
    </w:p>
    <w:p w14:paraId="113AA7D4" w14:textId="77777777" w:rsidR="006F048E" w:rsidRPr="006F048E" w:rsidRDefault="006F048E">
      <w:pPr>
        <w:rPr>
          <w:ins w:id="131" w:author="Nafysa Hayatun" w:date="2019-08-26T17:25:00Z"/>
          <w:rFonts w:ascii="Arial" w:hAnsi="Arial" w:cs="Arial"/>
          <w:sz w:val="24"/>
          <w:szCs w:val="24"/>
          <w:lang w:val="fr-CA"/>
          <w:rPrChange w:id="132" w:author="Nafysa Hayatun" w:date="2019-08-26T17:25:00Z">
            <w:rPr>
              <w:ins w:id="133" w:author="Nafysa Hayatun" w:date="2019-08-26T17:25:00Z"/>
              <w:rFonts w:ascii="Arial" w:hAnsi="Arial" w:cs="Arial"/>
              <w:color w:val="000000"/>
              <w:sz w:val="24"/>
              <w:szCs w:val="24"/>
              <w:lang w:val="fr-CA"/>
            </w:rPr>
          </w:rPrChange>
        </w:rPr>
        <w:pPrChange w:id="134" w:author="Nafysa Hayatun" w:date="2019-08-26T17:25:00Z">
          <w:pPr>
            <w:widowControl w:val="0"/>
            <w:autoSpaceDE w:val="0"/>
            <w:autoSpaceDN w:val="0"/>
            <w:adjustRightInd w:val="0"/>
            <w:spacing w:after="240" w:line="276" w:lineRule="auto"/>
            <w:jc w:val="both"/>
          </w:pPr>
        </w:pPrChange>
      </w:pPr>
    </w:p>
    <w:p w14:paraId="5D3C2996" w14:textId="2A09BE06" w:rsidR="006F048E" w:rsidRDefault="006F048E" w:rsidP="006F048E">
      <w:pPr>
        <w:rPr>
          <w:ins w:id="135" w:author="Nafysa Hayatun" w:date="2019-08-26T17:25:00Z"/>
          <w:rFonts w:ascii="Arial" w:hAnsi="Arial" w:cs="Arial"/>
          <w:sz w:val="24"/>
          <w:szCs w:val="24"/>
          <w:lang w:val="fr-CA"/>
        </w:rPr>
      </w:pPr>
      <w:ins w:id="136" w:author="Nafysa Hayatun" w:date="2019-08-26T17:25:00Z">
        <w:r>
          <w:rPr>
            <w:rFonts w:ascii="Arial" w:hAnsi="Arial" w:cs="Arial"/>
            <w:noProof/>
            <w:sz w:val="24"/>
            <w:szCs w:val="24"/>
            <w:lang w:val="en-GB" w:eastAsia="en-GB"/>
          </w:rPr>
          <mc:AlternateContent>
            <mc:Choice Requires="wps">
              <w:drawing>
                <wp:anchor distT="0" distB="0" distL="114300" distR="114300" simplePos="0" relativeHeight="251665408" behindDoc="0" locked="0" layoutInCell="1" allowOverlap="1" wp14:anchorId="661BDAE5" wp14:editId="602DFD9C">
                  <wp:simplePos x="0" y="0"/>
                  <wp:positionH relativeFrom="column">
                    <wp:posOffset>-131445</wp:posOffset>
                  </wp:positionH>
                  <wp:positionV relativeFrom="paragraph">
                    <wp:posOffset>92189</wp:posOffset>
                  </wp:positionV>
                  <wp:extent cx="6101715" cy="403654"/>
                  <wp:effectExtent l="0" t="0" r="0" b="0"/>
                  <wp:wrapNone/>
                  <wp:docPr id="5" name="Text Box 5"/>
                  <wp:cNvGraphicFramePr/>
                  <a:graphic xmlns:a="http://schemas.openxmlformats.org/drawingml/2006/main">
                    <a:graphicData uri="http://schemas.microsoft.com/office/word/2010/wordprocessingShape">
                      <wps:wsp>
                        <wps:cNvSpPr txBox="1"/>
                        <wps:spPr>
                          <a:xfrm>
                            <a:off x="0" y="0"/>
                            <a:ext cx="6101715" cy="403654"/>
                          </a:xfrm>
                          <a:prstGeom prst="rect">
                            <a:avLst/>
                          </a:prstGeom>
                          <a:solidFill>
                            <a:schemeClr val="lt1"/>
                          </a:solidFill>
                          <a:ln w="6350">
                            <a:noFill/>
                          </a:ln>
                        </wps:spPr>
                        <wps:txbx>
                          <w:txbxContent>
                            <w:p w14:paraId="1559A435" w14:textId="43BF01BC" w:rsidR="006F048E" w:rsidRPr="00F21E42" w:rsidRDefault="006F048E">
                              <w:pPr>
                                <w:rPr>
                                  <w:rFonts w:ascii="Arial" w:hAnsi="Arial" w:cs="Arial"/>
                                  <w:color w:val="595959" w:themeColor="text1" w:themeTint="A6"/>
                                  <w:sz w:val="12"/>
                                  <w:szCs w:val="12"/>
                                  <w:lang w:val="fr-FR"/>
                                  <w:rPrChange w:id="137" w:author="Tahiry Rajaonarimanana" w:date="2019-08-29T12:14:00Z">
                                    <w:rPr/>
                                  </w:rPrChange>
                                </w:rPr>
                              </w:pPr>
                              <w:ins w:id="138" w:author="Nafysa Hayatun" w:date="2019-08-26T17:25:00Z">
                                <w:r w:rsidRPr="00F21E42">
                                  <w:rPr>
                                    <w:rFonts w:ascii="Arial" w:hAnsi="Arial" w:cs="Arial"/>
                                    <w:color w:val="595959" w:themeColor="text1" w:themeTint="A6"/>
                                    <w:sz w:val="12"/>
                                    <w:szCs w:val="12"/>
                                    <w:highlight w:val="yellow"/>
                                    <w:lang w:val="fr-FR"/>
                                    <w:rPrChange w:id="139" w:author="Tahiry Rajaonarimanana" w:date="2019-08-29T12:14:00Z">
                                      <w:rPr/>
                                    </w:rPrChange>
                                  </w:rPr>
                                  <w:t>Le Centre du Commerce International (ITC) est l'agence de développement conjointe de l'Organisation Mondiale du Commerce et des Nations Unies,</w:t>
                                </w:r>
                              </w:ins>
                              <w:ins w:id="140" w:author="Nafysa Hayatun" w:date="2019-08-26T17:28:00Z">
                                <w:r w:rsidRPr="00F21E42">
                                  <w:rPr>
                                    <w:rFonts w:ascii="Arial" w:hAnsi="Arial" w:cs="Arial"/>
                                    <w:color w:val="595959" w:themeColor="text1" w:themeTint="A6"/>
                                    <w:sz w:val="12"/>
                                    <w:szCs w:val="12"/>
                                    <w:highlight w:val="yellow"/>
                                    <w:lang w:val="fr-FR"/>
                                    <w:rPrChange w:id="141" w:author="Tahiry Rajaonarimanana" w:date="2019-08-29T12:14:00Z">
                                      <w:rPr>
                                        <w:rFonts w:ascii="Arial" w:hAnsi="Arial" w:cs="Arial"/>
                                        <w:color w:val="595959" w:themeColor="text1" w:themeTint="A6"/>
                                        <w:sz w:val="12"/>
                                        <w:szCs w:val="12"/>
                                      </w:rPr>
                                    </w:rPrChange>
                                  </w:rPr>
                                  <w:br/>
                                  <w:t>Le ITC aide les micro, petites et moyennes entreprises à devenir plus compétitives sur les marchés mondiaux, contribuant ainsi au développement économique durable dans le cadre des objectifs de développement durable.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1BDAE5" id="_x0000_t202" coordsize="21600,21600" o:spt="202" path="m,l,21600r21600,l21600,xe">
                  <v:stroke joinstyle="miter"/>
                  <v:path gradientshapeok="t" o:connecttype="rect"/>
                </v:shapetype>
                <v:shape id="Text Box 5" o:spid="_x0000_s1027" type="#_x0000_t202" style="position:absolute;margin-left:-10.35pt;margin-top:7.25pt;width:480.45pt;height:3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" fillcolor="white [3201]" stroked="f" strokeweight=".5pt">
                  <v:textbox>
                    <w:txbxContent>
                      <w:p w14:paraId="1559A435" w14:textId="43BF01BC" w:rsidR="006F048E" w:rsidRPr="00F21E42" w:rsidRDefault="006F048E">
                        <w:pPr>
                          <w:rPr>
                            <w:rFonts w:ascii="Arial" w:hAnsi="Arial" w:cs="Arial"/>
                            <w:color w:val="595959" w:themeColor="text1" w:themeTint="A6"/>
                            <w:sz w:val="12"/>
                            <w:szCs w:val="12"/>
                            <w:lang w:val="fr-FR"/>
                            <w:rPrChange w:id="142" w:author="Tahiry Rajaonarimanana" w:date="2019-08-29T12:14:00Z">
                              <w:rPr/>
                            </w:rPrChange>
                          </w:rPr>
                        </w:pPr>
                        <w:ins w:id="143" w:author="Nafysa Hayatun" w:date="2019-08-26T17:25:00Z">
                          <w:r w:rsidRPr="00F21E42">
                            <w:rPr>
                              <w:rFonts w:ascii="Arial" w:hAnsi="Arial" w:cs="Arial"/>
                              <w:color w:val="595959" w:themeColor="text1" w:themeTint="A6"/>
                              <w:sz w:val="12"/>
                              <w:szCs w:val="12"/>
                              <w:highlight w:val="yellow"/>
                              <w:lang w:val="fr-FR"/>
                              <w:rPrChange w:id="144" w:author="Tahiry Rajaonarimanana" w:date="2019-08-29T12:14:00Z">
                                <w:rPr/>
                              </w:rPrChange>
                            </w:rPr>
                            <w:t>Le Centre du Commerce International (ITC) est l'agence de développement conjointe de l'Organisation Mondiale du Commerce et des Nations Unies,</w:t>
                          </w:r>
                        </w:ins>
                        <w:ins w:id="145" w:author="Nafysa Hayatun" w:date="2019-08-26T17:28:00Z">
                          <w:r w:rsidRPr="00F21E42">
                            <w:rPr>
                              <w:rFonts w:ascii="Arial" w:hAnsi="Arial" w:cs="Arial"/>
                              <w:color w:val="595959" w:themeColor="text1" w:themeTint="A6"/>
                              <w:sz w:val="12"/>
                              <w:szCs w:val="12"/>
                              <w:highlight w:val="yellow"/>
                              <w:lang w:val="fr-FR"/>
                              <w:rPrChange w:id="146" w:author="Tahiry Rajaonarimanana" w:date="2019-08-29T12:14:00Z">
                                <w:rPr>
                                  <w:rFonts w:ascii="Arial" w:hAnsi="Arial" w:cs="Arial"/>
                                  <w:color w:val="595959" w:themeColor="text1" w:themeTint="A6"/>
                                  <w:sz w:val="12"/>
                                  <w:szCs w:val="12"/>
                                </w:rPr>
                              </w:rPrChange>
                            </w:rPr>
                            <w:br/>
                            <w:t>Le ITC aide les micro, petites et moyennes entreprises à devenir plus compétitives sur les marchés mondiaux, contribuant ainsi au développement économique durable dans le cadre des objectifs de développement durable.</w:t>
                          </w:r>
                        </w:ins>
                      </w:p>
                    </w:txbxContent>
                  </v:textbox>
                </v:shape>
              </w:pict>
            </mc:Fallback>
          </mc:AlternateContent>
        </w:r>
      </w:ins>
    </w:p>
    <w:p w14:paraId="0AD13285" w14:textId="571DB731" w:rsidR="006C635F" w:rsidRPr="006F048E" w:rsidRDefault="006C635F">
      <w:pPr>
        <w:jc w:val="right"/>
        <w:rPr>
          <w:rFonts w:ascii="Arial" w:hAnsi="Arial" w:cs="Arial"/>
          <w:sz w:val="24"/>
          <w:szCs w:val="24"/>
          <w:lang w:val="fr-CA"/>
          <w:rPrChange w:id="147" w:author="Nafysa Hayatun" w:date="2019-08-26T17:25:00Z">
            <w:rPr>
              <w:rFonts w:ascii="Arial" w:hAnsi="Arial" w:cs="Arial"/>
              <w:color w:val="000000"/>
              <w:sz w:val="24"/>
              <w:szCs w:val="24"/>
              <w:lang w:val="fr-CA"/>
            </w:rPr>
          </w:rPrChange>
        </w:rPr>
        <w:pPrChange w:id="148" w:author="Nafysa Hayatun" w:date="2019-08-26T17:29:00Z">
          <w:pPr>
            <w:widowControl w:val="0"/>
            <w:autoSpaceDE w:val="0"/>
            <w:autoSpaceDN w:val="0"/>
            <w:adjustRightInd w:val="0"/>
            <w:spacing w:after="240" w:line="276" w:lineRule="auto"/>
            <w:jc w:val="both"/>
          </w:pPr>
        </w:pPrChange>
      </w:pPr>
    </w:p>
    <w:sectPr w:rsidR="006C635F" w:rsidRPr="006F048E" w:rsidSect="00507E66">
      <w:footerReference w:type="even" r:id="rId10"/>
      <w:footerReference w:type="default" r:id="rId11"/>
      <w:pgSz w:w="11906" w:h="16838"/>
      <w:pgMar w:top="851" w:right="1077" w:bottom="851" w:left="1077" w:header="709" w:footer="709" w:gutter="0"/>
      <w:cols w:space="708"/>
      <w:docGrid w:linePitch="360"/>
      <w:sectPrChange w:id="149" w:author="Nafysa Hayatun" w:date="2019-08-26T17:09:00Z">
        <w:sectPr w:rsidR="006C635F" w:rsidRPr="006F048E" w:rsidSect="00507E66">
          <w:pgMar w:top="1440" w:right="1080" w:bottom="1440" w:left="1080"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D68EB" w14:textId="77777777" w:rsidR="00C9766E" w:rsidRDefault="00C9766E" w:rsidP="007F21EF">
      <w:pPr>
        <w:spacing w:after="0" w:line="240" w:lineRule="auto"/>
      </w:pPr>
      <w:r>
        <w:separator/>
      </w:r>
    </w:p>
  </w:endnote>
  <w:endnote w:type="continuationSeparator" w:id="0">
    <w:p w14:paraId="3845693A" w14:textId="77777777" w:rsidR="00C9766E" w:rsidRDefault="00C9766E" w:rsidP="007F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6598725"/>
      <w:docPartObj>
        <w:docPartGallery w:val="Page Numbers (Bottom of Page)"/>
        <w:docPartUnique/>
      </w:docPartObj>
    </w:sdtPr>
    <w:sdtEndPr>
      <w:rPr>
        <w:rStyle w:val="PageNumber"/>
      </w:rPr>
    </w:sdtEndPr>
    <w:sdtContent>
      <w:p w14:paraId="047E3D39" w14:textId="58BE49DF" w:rsidR="007F21EF" w:rsidRDefault="007F21EF" w:rsidP="00C65A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43D63A" w14:textId="77777777" w:rsidR="007F21EF" w:rsidRDefault="007F21EF" w:rsidP="007F21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B0F0"/>
        <w:sz w:val="16"/>
        <w:szCs w:val="16"/>
      </w:rPr>
      <w:id w:val="-1228610388"/>
      <w:docPartObj>
        <w:docPartGallery w:val="Page Numbers (Bottom of Page)"/>
        <w:docPartUnique/>
      </w:docPartObj>
    </w:sdtPr>
    <w:sdtEndPr>
      <w:rPr>
        <w:rStyle w:val="PageNumber"/>
      </w:rPr>
    </w:sdtEndPr>
    <w:sdtContent>
      <w:p w14:paraId="3F6266C1" w14:textId="74C3D338" w:rsidR="007F21EF" w:rsidRPr="009D10CA" w:rsidRDefault="007F21EF" w:rsidP="00C65AA4">
        <w:pPr>
          <w:pStyle w:val="Footer"/>
          <w:framePr w:wrap="none" w:vAnchor="text" w:hAnchor="margin" w:xAlign="right" w:y="1"/>
          <w:rPr>
            <w:rStyle w:val="PageNumber"/>
            <w:rFonts w:ascii="Arial" w:hAnsi="Arial" w:cs="Arial"/>
            <w:color w:val="00B0F0"/>
            <w:sz w:val="16"/>
            <w:szCs w:val="16"/>
          </w:rPr>
        </w:pPr>
        <w:r w:rsidRPr="009D10CA">
          <w:rPr>
            <w:rStyle w:val="PageNumber"/>
            <w:rFonts w:ascii="Arial" w:hAnsi="Arial" w:cs="Arial"/>
            <w:color w:val="00B0F0"/>
            <w:sz w:val="16"/>
            <w:szCs w:val="16"/>
          </w:rPr>
          <w:fldChar w:fldCharType="begin"/>
        </w:r>
        <w:r w:rsidRPr="009D10CA">
          <w:rPr>
            <w:rStyle w:val="PageNumber"/>
            <w:rFonts w:ascii="Arial" w:hAnsi="Arial" w:cs="Arial"/>
            <w:color w:val="00B0F0"/>
            <w:sz w:val="16"/>
            <w:szCs w:val="16"/>
          </w:rPr>
          <w:instrText xml:space="preserve"> PAGE </w:instrText>
        </w:r>
        <w:r w:rsidRPr="009D10CA">
          <w:rPr>
            <w:rStyle w:val="PageNumber"/>
            <w:rFonts w:ascii="Arial" w:hAnsi="Arial" w:cs="Arial"/>
            <w:color w:val="00B0F0"/>
            <w:sz w:val="16"/>
            <w:szCs w:val="16"/>
          </w:rPr>
          <w:fldChar w:fldCharType="separate"/>
        </w:r>
        <w:r w:rsidR="009D6579">
          <w:rPr>
            <w:rStyle w:val="PageNumber"/>
            <w:rFonts w:ascii="Arial" w:hAnsi="Arial" w:cs="Arial"/>
            <w:noProof/>
            <w:color w:val="00B0F0"/>
            <w:sz w:val="16"/>
            <w:szCs w:val="16"/>
          </w:rPr>
          <w:t>2</w:t>
        </w:r>
        <w:r w:rsidRPr="009D10CA">
          <w:rPr>
            <w:rStyle w:val="PageNumber"/>
            <w:rFonts w:ascii="Arial" w:hAnsi="Arial" w:cs="Arial"/>
            <w:color w:val="00B0F0"/>
            <w:sz w:val="16"/>
            <w:szCs w:val="16"/>
          </w:rPr>
          <w:fldChar w:fldCharType="end"/>
        </w:r>
      </w:p>
    </w:sdtContent>
  </w:sdt>
  <w:p w14:paraId="4719AF2F" w14:textId="77777777" w:rsidR="007F21EF" w:rsidRDefault="007F21EF" w:rsidP="007F21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8A65E" w14:textId="77777777" w:rsidR="00C9766E" w:rsidRDefault="00C9766E" w:rsidP="007F21EF">
      <w:pPr>
        <w:spacing w:after="0" w:line="240" w:lineRule="auto"/>
      </w:pPr>
      <w:r>
        <w:separator/>
      </w:r>
    </w:p>
  </w:footnote>
  <w:footnote w:type="continuationSeparator" w:id="0">
    <w:p w14:paraId="7115D80D" w14:textId="77777777" w:rsidR="00C9766E" w:rsidRDefault="00C9766E" w:rsidP="007F2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244"/>
    <w:multiLevelType w:val="hybridMultilevel"/>
    <w:tmpl w:val="3A04FC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104B0C"/>
    <w:multiLevelType w:val="hybridMultilevel"/>
    <w:tmpl w:val="8DEC3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C1DDF"/>
    <w:multiLevelType w:val="hybridMultilevel"/>
    <w:tmpl w:val="7B8E8B4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156A388B"/>
    <w:multiLevelType w:val="hybridMultilevel"/>
    <w:tmpl w:val="DFD8EBF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2950AF"/>
    <w:multiLevelType w:val="hybridMultilevel"/>
    <w:tmpl w:val="15305A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7C574EF"/>
    <w:multiLevelType w:val="hybridMultilevel"/>
    <w:tmpl w:val="70E69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93640"/>
    <w:multiLevelType w:val="hybridMultilevel"/>
    <w:tmpl w:val="6E8675FE"/>
    <w:lvl w:ilvl="0" w:tplc="40090001">
      <w:start w:val="1"/>
      <w:numFmt w:val="bullet"/>
      <w:lvlText w:val=""/>
      <w:lvlJc w:val="left"/>
      <w:pPr>
        <w:ind w:left="1080" w:hanging="360"/>
      </w:pPr>
      <w:rPr>
        <w:rFonts w:ascii="Symbol" w:hAnsi="Symbol" w:hint="default"/>
      </w:rPr>
    </w:lvl>
    <w:lvl w:ilvl="1" w:tplc="4009000F">
      <w:start w:val="1"/>
      <w:numFmt w:val="decimal"/>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7" w15:restartNumberingAfterBreak="0">
    <w:nsid w:val="37B551C7"/>
    <w:multiLevelType w:val="hybridMultilevel"/>
    <w:tmpl w:val="2278986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15:restartNumberingAfterBreak="0">
    <w:nsid w:val="3F8353C8"/>
    <w:multiLevelType w:val="hybridMultilevel"/>
    <w:tmpl w:val="EE7A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56D9F"/>
    <w:multiLevelType w:val="hybridMultilevel"/>
    <w:tmpl w:val="E2B60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17616"/>
    <w:multiLevelType w:val="hybridMultilevel"/>
    <w:tmpl w:val="1A3494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5E1157C"/>
    <w:multiLevelType w:val="hybridMultilevel"/>
    <w:tmpl w:val="FAECEEA8"/>
    <w:lvl w:ilvl="0" w:tplc="F7F03CF6">
      <w:start w:val="7"/>
      <w:numFmt w:val="bullet"/>
      <w:lvlText w:val="-"/>
      <w:lvlJc w:val="left"/>
      <w:pPr>
        <w:ind w:left="1440" w:hanging="360"/>
      </w:pPr>
      <w:rPr>
        <w:rFonts w:ascii="Arial" w:eastAsiaTheme="minorHAnsi" w:hAnsi="Arial" w:cs="Aria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8C32B6"/>
    <w:multiLevelType w:val="hybridMultilevel"/>
    <w:tmpl w:val="943E7B66"/>
    <w:lvl w:ilvl="0" w:tplc="40090019">
      <w:start w:val="1"/>
      <w:numFmt w:val="lowerLetter"/>
      <w:lvlText w:val="%1."/>
      <w:lvlJc w:val="left"/>
      <w:pPr>
        <w:ind w:left="1440" w:hanging="360"/>
      </w:pPr>
    </w:lvl>
    <w:lvl w:ilvl="1" w:tplc="40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3" w15:restartNumberingAfterBreak="0">
    <w:nsid w:val="4D300240"/>
    <w:multiLevelType w:val="hybridMultilevel"/>
    <w:tmpl w:val="206C234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576B6693"/>
    <w:multiLevelType w:val="hybridMultilevel"/>
    <w:tmpl w:val="1E483AC6"/>
    <w:lvl w:ilvl="0" w:tplc="4A0AC694">
      <w:start w:val="1"/>
      <w:numFmt w:val="upperRoman"/>
      <w:pStyle w:val="ArialHeading"/>
      <w:lvlText w:val="%1."/>
      <w:lvlJc w:val="righ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773574CA"/>
    <w:multiLevelType w:val="hybridMultilevel"/>
    <w:tmpl w:val="C354E2D6"/>
    <w:lvl w:ilvl="0" w:tplc="40090013">
      <w:start w:val="1"/>
      <w:numFmt w:val="upperRoman"/>
      <w:lvlText w:val="%1."/>
      <w:lvlJc w:val="righ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4"/>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6"/>
  </w:num>
  <w:num w:numId="6">
    <w:abstractNumId w:val="2"/>
  </w:num>
  <w:num w:numId="7">
    <w:abstractNumId w:val="14"/>
  </w:num>
  <w:num w:numId="8">
    <w:abstractNumId w:val="0"/>
  </w:num>
  <w:num w:numId="9">
    <w:abstractNumId w:val="3"/>
  </w:num>
  <w:num w:numId="10">
    <w:abstractNumId w:val="15"/>
  </w:num>
  <w:num w:numId="11">
    <w:abstractNumId w:val="13"/>
  </w:num>
  <w:num w:numId="12">
    <w:abstractNumId w:val="4"/>
  </w:num>
  <w:num w:numId="13">
    <w:abstractNumId w:val="10"/>
  </w:num>
  <w:num w:numId="14">
    <w:abstractNumId w:val="14"/>
  </w:num>
  <w:num w:numId="15">
    <w:abstractNumId w:val="7"/>
  </w:num>
  <w:num w:numId="16">
    <w:abstractNumId w:val="11"/>
  </w:num>
  <w:num w:numId="17">
    <w:abstractNumId w:val="8"/>
  </w:num>
  <w:num w:numId="18">
    <w:abstractNumId w:val="9"/>
  </w:num>
  <w:num w:numId="19">
    <w:abstractNumId w:val="5"/>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fysa Hayatun">
    <w15:presenceInfo w15:providerId="AD" w15:userId="S-1-5-21-450294256-3126102773-3336947474-27596"/>
  </w15:person>
  <w15:person w15:author="Matthias Knappe">
    <w15:presenceInfo w15:providerId="AD" w15:userId="S-1-5-21-450294256-3126102773-3336947474-1247"/>
  </w15:person>
  <w15:person w15:author="Tahiry Rajaonarimanana">
    <w15:presenceInfo w15:providerId="Windows Live" w15:userId="0a8288962349d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83B"/>
    <w:rsid w:val="00033C5A"/>
    <w:rsid w:val="00047DC2"/>
    <w:rsid w:val="000637C3"/>
    <w:rsid w:val="00073B7D"/>
    <w:rsid w:val="00080209"/>
    <w:rsid w:val="0009012F"/>
    <w:rsid w:val="00097C4F"/>
    <w:rsid w:val="000B6F31"/>
    <w:rsid w:val="000C78BD"/>
    <w:rsid w:val="001138ED"/>
    <w:rsid w:val="00122834"/>
    <w:rsid w:val="001300EC"/>
    <w:rsid w:val="00185B62"/>
    <w:rsid w:val="00192FEC"/>
    <w:rsid w:val="001979DD"/>
    <w:rsid w:val="001E0867"/>
    <w:rsid w:val="00210D65"/>
    <w:rsid w:val="0022197A"/>
    <w:rsid w:val="0022281F"/>
    <w:rsid w:val="00227775"/>
    <w:rsid w:val="00285888"/>
    <w:rsid w:val="00287FC4"/>
    <w:rsid w:val="00292617"/>
    <w:rsid w:val="002C112B"/>
    <w:rsid w:val="002E442F"/>
    <w:rsid w:val="00306FD1"/>
    <w:rsid w:val="003506E4"/>
    <w:rsid w:val="00363E60"/>
    <w:rsid w:val="00386CAD"/>
    <w:rsid w:val="003C4385"/>
    <w:rsid w:val="004075B9"/>
    <w:rsid w:val="00426A6B"/>
    <w:rsid w:val="0043334F"/>
    <w:rsid w:val="00444AED"/>
    <w:rsid w:val="00472087"/>
    <w:rsid w:val="00473F2D"/>
    <w:rsid w:val="00480479"/>
    <w:rsid w:val="00481792"/>
    <w:rsid w:val="004922BC"/>
    <w:rsid w:val="004C4202"/>
    <w:rsid w:val="00507E66"/>
    <w:rsid w:val="00524662"/>
    <w:rsid w:val="005B38B3"/>
    <w:rsid w:val="005C231F"/>
    <w:rsid w:val="005C6BB9"/>
    <w:rsid w:val="00614539"/>
    <w:rsid w:val="006230CF"/>
    <w:rsid w:val="006365AF"/>
    <w:rsid w:val="00640DCA"/>
    <w:rsid w:val="00671074"/>
    <w:rsid w:val="00694412"/>
    <w:rsid w:val="006C5A1C"/>
    <w:rsid w:val="006C635F"/>
    <w:rsid w:val="006F048E"/>
    <w:rsid w:val="00727675"/>
    <w:rsid w:val="00733628"/>
    <w:rsid w:val="007726EF"/>
    <w:rsid w:val="00792FEA"/>
    <w:rsid w:val="007A4788"/>
    <w:rsid w:val="007A683B"/>
    <w:rsid w:val="007F0AB3"/>
    <w:rsid w:val="007F21EF"/>
    <w:rsid w:val="007F3AF1"/>
    <w:rsid w:val="007F4783"/>
    <w:rsid w:val="0082580F"/>
    <w:rsid w:val="00831312"/>
    <w:rsid w:val="0086444D"/>
    <w:rsid w:val="008752AC"/>
    <w:rsid w:val="008A4D86"/>
    <w:rsid w:val="008B4DC7"/>
    <w:rsid w:val="008B6638"/>
    <w:rsid w:val="008F09DE"/>
    <w:rsid w:val="00900142"/>
    <w:rsid w:val="0090690F"/>
    <w:rsid w:val="00946783"/>
    <w:rsid w:val="00955984"/>
    <w:rsid w:val="0098620A"/>
    <w:rsid w:val="00986B9E"/>
    <w:rsid w:val="00991FD0"/>
    <w:rsid w:val="009B129E"/>
    <w:rsid w:val="009D00F9"/>
    <w:rsid w:val="009D10CA"/>
    <w:rsid w:val="009D5EA6"/>
    <w:rsid w:val="009D6579"/>
    <w:rsid w:val="009F5621"/>
    <w:rsid w:val="00A04996"/>
    <w:rsid w:val="00A339A8"/>
    <w:rsid w:val="00A776CF"/>
    <w:rsid w:val="00A81477"/>
    <w:rsid w:val="00A92C4C"/>
    <w:rsid w:val="00AD1CB1"/>
    <w:rsid w:val="00AF5318"/>
    <w:rsid w:val="00B00610"/>
    <w:rsid w:val="00B249CC"/>
    <w:rsid w:val="00B41B5C"/>
    <w:rsid w:val="00B47EB5"/>
    <w:rsid w:val="00B66E4E"/>
    <w:rsid w:val="00B728C0"/>
    <w:rsid w:val="00B81E56"/>
    <w:rsid w:val="00B844D4"/>
    <w:rsid w:val="00B920A4"/>
    <w:rsid w:val="00B94681"/>
    <w:rsid w:val="00BE0902"/>
    <w:rsid w:val="00BF6188"/>
    <w:rsid w:val="00C04AFA"/>
    <w:rsid w:val="00C06885"/>
    <w:rsid w:val="00C07842"/>
    <w:rsid w:val="00C110F0"/>
    <w:rsid w:val="00C33593"/>
    <w:rsid w:val="00C512B6"/>
    <w:rsid w:val="00C66430"/>
    <w:rsid w:val="00C71C78"/>
    <w:rsid w:val="00C9766E"/>
    <w:rsid w:val="00CA5C31"/>
    <w:rsid w:val="00CC630B"/>
    <w:rsid w:val="00CE1D2B"/>
    <w:rsid w:val="00CE5D83"/>
    <w:rsid w:val="00CF5262"/>
    <w:rsid w:val="00D010C2"/>
    <w:rsid w:val="00D15301"/>
    <w:rsid w:val="00D60AF0"/>
    <w:rsid w:val="00DA2162"/>
    <w:rsid w:val="00DA28F6"/>
    <w:rsid w:val="00DD5DA8"/>
    <w:rsid w:val="00DE2D03"/>
    <w:rsid w:val="00DE755F"/>
    <w:rsid w:val="00E062CD"/>
    <w:rsid w:val="00E1635F"/>
    <w:rsid w:val="00E243B7"/>
    <w:rsid w:val="00E30B51"/>
    <w:rsid w:val="00E329F7"/>
    <w:rsid w:val="00E33044"/>
    <w:rsid w:val="00E80A1C"/>
    <w:rsid w:val="00EA215B"/>
    <w:rsid w:val="00EA7E4A"/>
    <w:rsid w:val="00EB387F"/>
    <w:rsid w:val="00EC5320"/>
    <w:rsid w:val="00ED0603"/>
    <w:rsid w:val="00ED1B3C"/>
    <w:rsid w:val="00EE42F1"/>
    <w:rsid w:val="00F11090"/>
    <w:rsid w:val="00F21E42"/>
    <w:rsid w:val="00F538BE"/>
    <w:rsid w:val="00F54349"/>
    <w:rsid w:val="00F760C6"/>
    <w:rsid w:val="00F76EFB"/>
    <w:rsid w:val="00F874B6"/>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8278"/>
  <w15:chartTrackingRefBased/>
  <w15:docId w15:val="{157D4716-7734-426F-BDFC-FEE52AE7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2060"/>
        <w:sz w:val="23"/>
        <w:szCs w:val="23"/>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1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426A6B"/>
    <w:rPr>
      <w:rFonts w:ascii="Candara" w:hAnsi="Candara"/>
      <w:sz w:val="24"/>
    </w:rPr>
  </w:style>
  <w:style w:type="character" w:customStyle="1" w:styleId="Style1Char">
    <w:name w:val="Style1 Char"/>
    <w:basedOn w:val="DefaultParagraphFont"/>
    <w:link w:val="Style1"/>
    <w:rsid w:val="00426A6B"/>
    <w:rPr>
      <w:rFonts w:ascii="Candara" w:hAnsi="Candara"/>
      <w:sz w:val="24"/>
    </w:rPr>
  </w:style>
  <w:style w:type="character" w:styleId="Hyperlink">
    <w:name w:val="Hyperlink"/>
    <w:basedOn w:val="DefaultParagraphFont"/>
    <w:uiPriority w:val="99"/>
    <w:unhideWhenUsed/>
    <w:rsid w:val="00DA2162"/>
    <w:rPr>
      <w:color w:val="0563C1"/>
      <w:u w:val="single"/>
    </w:rPr>
  </w:style>
  <w:style w:type="paragraph" w:styleId="NormalWeb">
    <w:name w:val="Normal (Web)"/>
    <w:basedOn w:val="Normal"/>
    <w:uiPriority w:val="99"/>
    <w:unhideWhenUsed/>
    <w:rsid w:val="00DA2162"/>
    <w:pPr>
      <w:spacing w:before="100" w:beforeAutospacing="1" w:after="100" w:afterAutospacing="1" w:line="240" w:lineRule="auto"/>
    </w:pPr>
    <w:rPr>
      <w:rFonts w:ascii="Times New Roman" w:hAnsi="Times New Roman" w:cs="Times New Roman"/>
      <w:color w:val="auto"/>
      <w:sz w:val="24"/>
      <w:szCs w:val="24"/>
      <w:lang w:eastAsia="en-IN"/>
    </w:rPr>
  </w:style>
  <w:style w:type="paragraph" w:styleId="BodyText">
    <w:name w:val="Body Text"/>
    <w:basedOn w:val="Normal"/>
    <w:link w:val="BodyTextChar"/>
    <w:uiPriority w:val="1"/>
    <w:unhideWhenUsed/>
    <w:rsid w:val="00DA2162"/>
    <w:pPr>
      <w:autoSpaceDE w:val="0"/>
      <w:autoSpaceDN w:val="0"/>
      <w:spacing w:after="0" w:line="240" w:lineRule="auto"/>
    </w:pPr>
    <w:rPr>
      <w:rFonts w:ascii="Times New Roman" w:hAnsi="Times New Roman" w:cs="Times New Roman"/>
      <w:color w:val="auto"/>
      <w:sz w:val="24"/>
      <w:szCs w:val="24"/>
    </w:rPr>
  </w:style>
  <w:style w:type="character" w:customStyle="1" w:styleId="BodyTextChar">
    <w:name w:val="Body Text Char"/>
    <w:basedOn w:val="DefaultParagraphFont"/>
    <w:link w:val="BodyText"/>
    <w:uiPriority w:val="1"/>
    <w:rsid w:val="00DA2162"/>
    <w:rPr>
      <w:rFonts w:ascii="Times New Roman" w:hAnsi="Times New Roman" w:cs="Times New Roman"/>
      <w:color w:val="auto"/>
      <w:sz w:val="24"/>
      <w:szCs w:val="24"/>
    </w:rPr>
  </w:style>
  <w:style w:type="paragraph" w:styleId="ListParagraph">
    <w:name w:val="List Paragraph"/>
    <w:basedOn w:val="Normal"/>
    <w:uiPriority w:val="34"/>
    <w:qFormat/>
    <w:rsid w:val="00DA2162"/>
    <w:pPr>
      <w:spacing w:line="252" w:lineRule="auto"/>
      <w:ind w:left="720"/>
      <w:contextualSpacing/>
    </w:pPr>
    <w:rPr>
      <w:rFonts w:ascii="Calibri" w:hAnsi="Calibri" w:cs="Calibri"/>
    </w:rPr>
  </w:style>
  <w:style w:type="table" w:styleId="TableGrid">
    <w:name w:val="Table Grid"/>
    <w:basedOn w:val="TableNormal"/>
    <w:uiPriority w:val="39"/>
    <w:rsid w:val="008752AC"/>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Heading">
    <w:name w:val="Arial Heading"/>
    <w:basedOn w:val="Heading1"/>
    <w:link w:val="ArialHeadingChar"/>
    <w:qFormat/>
    <w:rsid w:val="00EA215B"/>
    <w:pPr>
      <w:numPr>
        <w:numId w:val="1"/>
      </w:numPr>
      <w:spacing w:line="252" w:lineRule="auto"/>
    </w:pPr>
    <w:rPr>
      <w:rFonts w:ascii="Arial" w:eastAsia="Times New Roman" w:hAnsi="Arial" w:cs="Arial"/>
      <w:b/>
      <w:bCs/>
      <w:color w:val="FFFFFF" w:themeColor="background1"/>
      <w:sz w:val="28"/>
      <w:szCs w:val="25"/>
      <w:lang w:val="en-GB"/>
    </w:rPr>
  </w:style>
  <w:style w:type="table" w:styleId="GridTable4-Accent5">
    <w:name w:val="Grid Table 4 Accent 5"/>
    <w:basedOn w:val="TableNormal"/>
    <w:uiPriority w:val="49"/>
    <w:rsid w:val="001E086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rialHeadingChar">
    <w:name w:val="Arial Heading Char"/>
    <w:basedOn w:val="DefaultParagraphFont"/>
    <w:link w:val="ArialHeading"/>
    <w:rsid w:val="00EA215B"/>
    <w:rPr>
      <w:rFonts w:ascii="Arial" w:eastAsia="Times New Roman" w:hAnsi="Arial" w:cs="Arial"/>
      <w:b/>
      <w:bCs/>
      <w:color w:val="FFFFFF" w:themeColor="background1"/>
      <w:sz w:val="28"/>
      <w:szCs w:val="25"/>
      <w:lang w:val="en-GB"/>
    </w:rPr>
  </w:style>
  <w:style w:type="character" w:customStyle="1" w:styleId="Heading1Char">
    <w:name w:val="Heading 1 Char"/>
    <w:basedOn w:val="DefaultParagraphFont"/>
    <w:link w:val="Heading1"/>
    <w:uiPriority w:val="9"/>
    <w:rsid w:val="00EA215B"/>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7F2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1EF"/>
  </w:style>
  <w:style w:type="character" w:styleId="PageNumber">
    <w:name w:val="page number"/>
    <w:basedOn w:val="DefaultParagraphFont"/>
    <w:uiPriority w:val="99"/>
    <w:semiHidden/>
    <w:unhideWhenUsed/>
    <w:rsid w:val="007F21EF"/>
  </w:style>
  <w:style w:type="paragraph" w:styleId="Header">
    <w:name w:val="header"/>
    <w:basedOn w:val="Normal"/>
    <w:link w:val="HeaderChar"/>
    <w:uiPriority w:val="99"/>
    <w:unhideWhenUsed/>
    <w:rsid w:val="009D1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0CA"/>
  </w:style>
  <w:style w:type="paragraph" w:styleId="BalloonText">
    <w:name w:val="Balloon Text"/>
    <w:basedOn w:val="Normal"/>
    <w:link w:val="BalloonTextChar"/>
    <w:uiPriority w:val="99"/>
    <w:semiHidden/>
    <w:unhideWhenUsed/>
    <w:rsid w:val="00480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479"/>
    <w:rPr>
      <w:rFonts w:ascii="Segoe UI" w:hAnsi="Segoe UI" w:cs="Segoe UI"/>
      <w:sz w:val="18"/>
      <w:szCs w:val="18"/>
    </w:rPr>
  </w:style>
  <w:style w:type="character" w:styleId="CommentReference">
    <w:name w:val="annotation reference"/>
    <w:basedOn w:val="DefaultParagraphFont"/>
    <w:uiPriority w:val="99"/>
    <w:semiHidden/>
    <w:unhideWhenUsed/>
    <w:rsid w:val="00694412"/>
    <w:rPr>
      <w:sz w:val="16"/>
      <w:szCs w:val="16"/>
    </w:rPr>
  </w:style>
  <w:style w:type="paragraph" w:styleId="CommentText">
    <w:name w:val="annotation text"/>
    <w:basedOn w:val="Normal"/>
    <w:link w:val="CommentTextChar"/>
    <w:uiPriority w:val="99"/>
    <w:semiHidden/>
    <w:unhideWhenUsed/>
    <w:rsid w:val="00694412"/>
    <w:pPr>
      <w:spacing w:line="240" w:lineRule="auto"/>
    </w:pPr>
    <w:rPr>
      <w:sz w:val="20"/>
      <w:szCs w:val="20"/>
    </w:rPr>
  </w:style>
  <w:style w:type="character" w:customStyle="1" w:styleId="CommentTextChar">
    <w:name w:val="Comment Text Char"/>
    <w:basedOn w:val="DefaultParagraphFont"/>
    <w:link w:val="CommentText"/>
    <w:uiPriority w:val="99"/>
    <w:semiHidden/>
    <w:rsid w:val="00694412"/>
    <w:rPr>
      <w:sz w:val="20"/>
      <w:szCs w:val="20"/>
    </w:rPr>
  </w:style>
  <w:style w:type="paragraph" w:styleId="CommentSubject">
    <w:name w:val="annotation subject"/>
    <w:basedOn w:val="CommentText"/>
    <w:next w:val="CommentText"/>
    <w:link w:val="CommentSubjectChar"/>
    <w:uiPriority w:val="99"/>
    <w:semiHidden/>
    <w:unhideWhenUsed/>
    <w:rsid w:val="00694412"/>
    <w:rPr>
      <w:b/>
      <w:bCs/>
    </w:rPr>
  </w:style>
  <w:style w:type="character" w:customStyle="1" w:styleId="CommentSubjectChar">
    <w:name w:val="Comment Subject Char"/>
    <w:basedOn w:val="CommentTextChar"/>
    <w:link w:val="CommentSubject"/>
    <w:uiPriority w:val="99"/>
    <w:semiHidden/>
    <w:rsid w:val="00694412"/>
    <w:rPr>
      <w:b/>
      <w:bCs/>
      <w:sz w:val="20"/>
      <w:szCs w:val="20"/>
    </w:rPr>
  </w:style>
  <w:style w:type="character" w:customStyle="1" w:styleId="UnresolvedMention1">
    <w:name w:val="Unresolved Mention1"/>
    <w:basedOn w:val="DefaultParagraphFont"/>
    <w:uiPriority w:val="99"/>
    <w:semiHidden/>
    <w:unhideWhenUsed/>
    <w:rsid w:val="0069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2550">
      <w:bodyDiv w:val="1"/>
      <w:marLeft w:val="0"/>
      <w:marRight w:val="0"/>
      <w:marTop w:val="0"/>
      <w:marBottom w:val="0"/>
      <w:divBdr>
        <w:top w:val="none" w:sz="0" w:space="0" w:color="auto"/>
        <w:left w:val="none" w:sz="0" w:space="0" w:color="auto"/>
        <w:bottom w:val="none" w:sz="0" w:space="0" w:color="auto"/>
        <w:right w:val="none" w:sz="0" w:space="0" w:color="auto"/>
      </w:divBdr>
    </w:div>
    <w:div w:id="295455777">
      <w:bodyDiv w:val="1"/>
      <w:marLeft w:val="0"/>
      <w:marRight w:val="0"/>
      <w:marTop w:val="0"/>
      <w:marBottom w:val="0"/>
      <w:divBdr>
        <w:top w:val="none" w:sz="0" w:space="0" w:color="auto"/>
        <w:left w:val="none" w:sz="0" w:space="0" w:color="auto"/>
        <w:bottom w:val="none" w:sz="0" w:space="0" w:color="auto"/>
        <w:right w:val="none" w:sz="0" w:space="0" w:color="auto"/>
      </w:divBdr>
    </w:div>
    <w:div w:id="827793519">
      <w:bodyDiv w:val="1"/>
      <w:marLeft w:val="0"/>
      <w:marRight w:val="0"/>
      <w:marTop w:val="0"/>
      <w:marBottom w:val="0"/>
      <w:divBdr>
        <w:top w:val="none" w:sz="0" w:space="0" w:color="auto"/>
        <w:left w:val="none" w:sz="0" w:space="0" w:color="auto"/>
        <w:bottom w:val="none" w:sz="0" w:space="0" w:color="auto"/>
        <w:right w:val="none" w:sz="0" w:space="0" w:color="auto"/>
      </w:divBdr>
    </w:div>
    <w:div w:id="953102137">
      <w:bodyDiv w:val="1"/>
      <w:marLeft w:val="0"/>
      <w:marRight w:val="0"/>
      <w:marTop w:val="0"/>
      <w:marBottom w:val="0"/>
      <w:divBdr>
        <w:top w:val="none" w:sz="0" w:space="0" w:color="auto"/>
        <w:left w:val="none" w:sz="0" w:space="0" w:color="auto"/>
        <w:bottom w:val="none" w:sz="0" w:space="0" w:color="auto"/>
        <w:right w:val="none" w:sz="0" w:space="0" w:color="auto"/>
      </w:divBdr>
    </w:div>
    <w:div w:id="1014384802">
      <w:bodyDiv w:val="1"/>
      <w:marLeft w:val="0"/>
      <w:marRight w:val="0"/>
      <w:marTop w:val="0"/>
      <w:marBottom w:val="0"/>
      <w:divBdr>
        <w:top w:val="none" w:sz="0" w:space="0" w:color="auto"/>
        <w:left w:val="none" w:sz="0" w:space="0" w:color="auto"/>
        <w:bottom w:val="none" w:sz="0" w:space="0" w:color="auto"/>
        <w:right w:val="none" w:sz="0" w:space="0" w:color="auto"/>
      </w:divBdr>
    </w:div>
    <w:div w:id="1024163224">
      <w:bodyDiv w:val="1"/>
      <w:marLeft w:val="0"/>
      <w:marRight w:val="0"/>
      <w:marTop w:val="0"/>
      <w:marBottom w:val="0"/>
      <w:divBdr>
        <w:top w:val="none" w:sz="0" w:space="0" w:color="auto"/>
        <w:left w:val="none" w:sz="0" w:space="0" w:color="auto"/>
        <w:bottom w:val="none" w:sz="0" w:space="0" w:color="auto"/>
        <w:right w:val="none" w:sz="0" w:space="0" w:color="auto"/>
      </w:divBdr>
    </w:div>
    <w:div w:id="1024556656">
      <w:bodyDiv w:val="1"/>
      <w:marLeft w:val="0"/>
      <w:marRight w:val="0"/>
      <w:marTop w:val="0"/>
      <w:marBottom w:val="0"/>
      <w:divBdr>
        <w:top w:val="none" w:sz="0" w:space="0" w:color="auto"/>
        <w:left w:val="none" w:sz="0" w:space="0" w:color="auto"/>
        <w:bottom w:val="none" w:sz="0" w:space="0" w:color="auto"/>
        <w:right w:val="none" w:sz="0" w:space="0" w:color="auto"/>
      </w:divBdr>
    </w:div>
    <w:div w:id="1058893320">
      <w:bodyDiv w:val="1"/>
      <w:marLeft w:val="0"/>
      <w:marRight w:val="0"/>
      <w:marTop w:val="0"/>
      <w:marBottom w:val="0"/>
      <w:divBdr>
        <w:top w:val="none" w:sz="0" w:space="0" w:color="auto"/>
        <w:left w:val="none" w:sz="0" w:space="0" w:color="auto"/>
        <w:bottom w:val="none" w:sz="0" w:space="0" w:color="auto"/>
        <w:right w:val="none" w:sz="0" w:space="0" w:color="auto"/>
      </w:divBdr>
    </w:div>
    <w:div w:id="1180772603">
      <w:bodyDiv w:val="1"/>
      <w:marLeft w:val="0"/>
      <w:marRight w:val="0"/>
      <w:marTop w:val="0"/>
      <w:marBottom w:val="0"/>
      <w:divBdr>
        <w:top w:val="none" w:sz="0" w:space="0" w:color="auto"/>
        <w:left w:val="none" w:sz="0" w:space="0" w:color="auto"/>
        <w:bottom w:val="none" w:sz="0" w:space="0" w:color="auto"/>
        <w:right w:val="none" w:sz="0" w:space="0" w:color="auto"/>
      </w:divBdr>
    </w:div>
    <w:div w:id="1267930801">
      <w:bodyDiv w:val="1"/>
      <w:marLeft w:val="0"/>
      <w:marRight w:val="0"/>
      <w:marTop w:val="0"/>
      <w:marBottom w:val="0"/>
      <w:divBdr>
        <w:top w:val="none" w:sz="0" w:space="0" w:color="auto"/>
        <w:left w:val="none" w:sz="0" w:space="0" w:color="auto"/>
        <w:bottom w:val="none" w:sz="0" w:space="0" w:color="auto"/>
        <w:right w:val="none" w:sz="0" w:space="0" w:color="auto"/>
      </w:divBdr>
    </w:div>
    <w:div w:id="1268853313">
      <w:bodyDiv w:val="1"/>
      <w:marLeft w:val="0"/>
      <w:marRight w:val="0"/>
      <w:marTop w:val="0"/>
      <w:marBottom w:val="0"/>
      <w:divBdr>
        <w:top w:val="none" w:sz="0" w:space="0" w:color="auto"/>
        <w:left w:val="none" w:sz="0" w:space="0" w:color="auto"/>
        <w:bottom w:val="none" w:sz="0" w:space="0" w:color="auto"/>
        <w:right w:val="none" w:sz="0" w:space="0" w:color="auto"/>
      </w:divBdr>
    </w:div>
    <w:div w:id="1441683501">
      <w:bodyDiv w:val="1"/>
      <w:marLeft w:val="0"/>
      <w:marRight w:val="0"/>
      <w:marTop w:val="0"/>
      <w:marBottom w:val="0"/>
      <w:divBdr>
        <w:top w:val="none" w:sz="0" w:space="0" w:color="auto"/>
        <w:left w:val="none" w:sz="0" w:space="0" w:color="auto"/>
        <w:bottom w:val="none" w:sz="0" w:space="0" w:color="auto"/>
        <w:right w:val="none" w:sz="0" w:space="0" w:color="auto"/>
      </w:divBdr>
    </w:div>
    <w:div w:id="1464424050">
      <w:bodyDiv w:val="1"/>
      <w:marLeft w:val="0"/>
      <w:marRight w:val="0"/>
      <w:marTop w:val="0"/>
      <w:marBottom w:val="0"/>
      <w:divBdr>
        <w:top w:val="none" w:sz="0" w:space="0" w:color="auto"/>
        <w:left w:val="none" w:sz="0" w:space="0" w:color="auto"/>
        <w:bottom w:val="none" w:sz="0" w:space="0" w:color="auto"/>
        <w:right w:val="none" w:sz="0" w:space="0" w:color="auto"/>
      </w:divBdr>
    </w:div>
    <w:div w:id="1726635781">
      <w:bodyDiv w:val="1"/>
      <w:marLeft w:val="0"/>
      <w:marRight w:val="0"/>
      <w:marTop w:val="0"/>
      <w:marBottom w:val="0"/>
      <w:divBdr>
        <w:top w:val="none" w:sz="0" w:space="0" w:color="auto"/>
        <w:left w:val="none" w:sz="0" w:space="0" w:color="auto"/>
        <w:bottom w:val="none" w:sz="0" w:space="0" w:color="auto"/>
        <w:right w:val="none" w:sz="0" w:space="0" w:color="auto"/>
      </w:divBdr>
    </w:div>
    <w:div w:id="1943220923">
      <w:bodyDiv w:val="1"/>
      <w:marLeft w:val="0"/>
      <w:marRight w:val="0"/>
      <w:marTop w:val="0"/>
      <w:marBottom w:val="0"/>
      <w:divBdr>
        <w:top w:val="none" w:sz="0" w:space="0" w:color="auto"/>
        <w:left w:val="none" w:sz="0" w:space="0" w:color="auto"/>
        <w:bottom w:val="none" w:sz="0" w:space="0" w:color="auto"/>
        <w:right w:val="none" w:sz="0" w:space="0" w:color="auto"/>
      </w:divBdr>
    </w:div>
    <w:div w:id="1979604180">
      <w:bodyDiv w:val="1"/>
      <w:marLeft w:val="0"/>
      <w:marRight w:val="0"/>
      <w:marTop w:val="0"/>
      <w:marBottom w:val="0"/>
      <w:divBdr>
        <w:top w:val="none" w:sz="0" w:space="0" w:color="auto"/>
        <w:left w:val="none" w:sz="0" w:space="0" w:color="auto"/>
        <w:bottom w:val="none" w:sz="0" w:space="0" w:color="auto"/>
        <w:right w:val="none" w:sz="0" w:space="0" w:color="auto"/>
      </w:divBdr>
    </w:div>
    <w:div w:id="1990161570">
      <w:bodyDiv w:val="1"/>
      <w:marLeft w:val="0"/>
      <w:marRight w:val="0"/>
      <w:marTop w:val="0"/>
      <w:marBottom w:val="0"/>
      <w:divBdr>
        <w:top w:val="none" w:sz="0" w:space="0" w:color="auto"/>
        <w:left w:val="none" w:sz="0" w:space="0" w:color="auto"/>
        <w:bottom w:val="none" w:sz="0" w:space="0" w:color="auto"/>
        <w:right w:val="none" w:sz="0" w:space="0" w:color="auto"/>
      </w:divBdr>
    </w:div>
    <w:div w:id="2032759710">
      <w:bodyDiv w:val="1"/>
      <w:marLeft w:val="0"/>
      <w:marRight w:val="0"/>
      <w:marTop w:val="0"/>
      <w:marBottom w:val="0"/>
      <w:divBdr>
        <w:top w:val="none" w:sz="0" w:space="0" w:color="auto"/>
        <w:left w:val="none" w:sz="0" w:space="0" w:color="auto"/>
        <w:bottom w:val="none" w:sz="0" w:space="0" w:color="auto"/>
        <w:right w:val="none" w:sz="0" w:space="0" w:color="auto"/>
      </w:divBdr>
    </w:div>
    <w:div w:id="207030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Nair</dc:creator>
  <cp:keywords/>
  <dc:description/>
  <cp:lastModifiedBy>Tahiry Rajaonarimanana</cp:lastModifiedBy>
  <cp:revision>3</cp:revision>
  <dcterms:created xsi:type="dcterms:W3CDTF">2019-08-29T09:16:00Z</dcterms:created>
  <dcterms:modified xsi:type="dcterms:W3CDTF">2019-08-29T09:16:00Z</dcterms:modified>
</cp:coreProperties>
</file>